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1A764" w14:textId="77777777" w:rsidR="00C06BBC" w:rsidRPr="00437A37" w:rsidRDefault="00C06BBC" w:rsidP="00375C92">
      <w:pPr>
        <w:pStyle w:val="Heading1"/>
        <w:pBdr>
          <w:bottom w:val="single" w:sz="4" w:space="1" w:color="auto"/>
        </w:pBdr>
        <w:jc w:val="right"/>
        <w:rPr>
          <w:rFonts w:ascii="Adobe Heiti Std R" w:eastAsia="Adobe Heiti Std R" w:hAnsi="Adobe Heiti Std R"/>
          <w:b w:val="0"/>
          <w:spacing w:val="20"/>
          <w:sz w:val="32"/>
        </w:rPr>
      </w:pPr>
      <w:bookmarkStart w:id="0" w:name="_Toc410552783"/>
      <w:bookmarkStart w:id="1" w:name="_Toc410553081"/>
      <w:bookmarkStart w:id="2" w:name="_Toc413346822"/>
      <w:bookmarkStart w:id="3" w:name="_GoBack"/>
      <w:bookmarkEnd w:id="3"/>
      <w:r w:rsidRPr="00437A37">
        <w:rPr>
          <w:rFonts w:ascii="Adobe Heiti Std R" w:eastAsia="Adobe Heiti Std R" w:hAnsi="Adobe Heiti Std R"/>
          <w:b w:val="0"/>
          <w:spacing w:val="20"/>
          <w:sz w:val="32"/>
        </w:rPr>
        <w:t>Introduction</w:t>
      </w:r>
      <w:bookmarkEnd w:id="0"/>
      <w:bookmarkEnd w:id="1"/>
      <w:bookmarkEnd w:id="2"/>
    </w:p>
    <w:p w14:paraId="034F655F" w14:textId="77777777" w:rsidR="0046305C" w:rsidRPr="00C72D01" w:rsidRDefault="0046305C">
      <w:pPr>
        <w:spacing w:before="240"/>
        <w:rPr>
          <w:rFonts w:ascii="Adobe Garamond Pro" w:hAnsi="Adobe Garamond Pro"/>
          <w:b/>
          <w:sz w:val="24"/>
        </w:rPr>
        <w:pPrChange w:id="4" w:author="Zach Pelz" w:date="2015-07-22T13:22:00Z">
          <w:pPr/>
        </w:pPrChange>
      </w:pPr>
      <w:r w:rsidRPr="00C72D01">
        <w:rPr>
          <w:rFonts w:ascii="Adobe Garamond Pro" w:hAnsi="Adobe Garamond Pro"/>
          <w:sz w:val="24"/>
        </w:rPr>
        <w:t>The citizens of West Linn are proud to call this beautiful place home. However, like the rest of our world, we face complex environmental, social, and economic concerns that require both adaptation and mitigation to ensure West Linn continues to flourish. A responsible city does much more than</w:t>
      </w:r>
      <w:r w:rsidR="00DB6C3A">
        <w:rPr>
          <w:rFonts w:ascii="Adobe Garamond Pro" w:hAnsi="Adobe Garamond Pro"/>
          <w:sz w:val="24"/>
        </w:rPr>
        <w:t xml:space="preserve"> </w:t>
      </w:r>
      <w:r w:rsidRPr="00C72D01">
        <w:rPr>
          <w:rFonts w:ascii="Adobe Garamond Pro" w:hAnsi="Adobe Garamond Pro"/>
          <w:sz w:val="24"/>
        </w:rPr>
        <w:t xml:space="preserve">merely hope for the best – it meets challenges head-on and prepares. It anticipates its citizens’ long-term needs and takes action today to meet those needs. </w:t>
      </w:r>
      <w:r w:rsidRPr="00C72D01">
        <w:rPr>
          <w:rFonts w:ascii="Adobe Garamond Pro" w:hAnsi="Adobe Garamond Pro" w:cs="Times New Roman"/>
          <w:sz w:val="24"/>
        </w:rPr>
        <w:t>Sustainability requires commitment from everyone, from the individual all the way up to the government, and each one of us</w:t>
      </w:r>
      <w:r w:rsidRPr="00C72D01">
        <w:rPr>
          <w:rFonts w:ascii="Adobe Garamond Pro" w:hAnsi="Adobe Garamond Pro"/>
          <w:sz w:val="24"/>
        </w:rPr>
        <w:t xml:space="preserve"> will play a very real part in laying the path from the West Linn we love today to the one we will love even more tomorrow.</w:t>
      </w:r>
    </w:p>
    <w:p w14:paraId="17F0B047" w14:textId="4804F3BF" w:rsidR="0046305C" w:rsidRPr="00C72D01" w:rsidRDefault="0046305C">
      <w:pPr>
        <w:rPr>
          <w:rFonts w:ascii="Adobe Garamond Pro" w:hAnsi="Adobe Garamond Pro"/>
          <w:sz w:val="24"/>
        </w:rPr>
        <w:pPrChange w:id="5" w:author="Zach Pelz" w:date="2015-07-22T13:13:00Z">
          <w:pPr>
            <w:pStyle w:val="Description"/>
            <w:ind w:left="0"/>
          </w:pPr>
        </w:pPrChange>
      </w:pPr>
      <w:r w:rsidRPr="00C72D01">
        <w:rPr>
          <w:rFonts w:ascii="Adobe Garamond Pro" w:hAnsi="Adobe Garamond Pro"/>
          <w:sz w:val="24"/>
        </w:rPr>
        <w:t xml:space="preserve">This </w:t>
      </w:r>
      <w:r w:rsidR="00EE4DB4" w:rsidRPr="00C72D01">
        <w:rPr>
          <w:rFonts w:ascii="Adobe Garamond Pro" w:hAnsi="Adobe Garamond Pro"/>
          <w:sz w:val="24"/>
        </w:rPr>
        <w:t>S</w:t>
      </w:r>
      <w:r w:rsidRPr="00C72D01">
        <w:rPr>
          <w:rFonts w:ascii="Adobe Garamond Pro" w:hAnsi="Adobe Garamond Pro"/>
          <w:i/>
          <w:sz w:val="24"/>
        </w:rPr>
        <w:t>ustainable West Linn Strategic Plan</w:t>
      </w:r>
      <w:r w:rsidR="00EE4DB4" w:rsidRPr="00C72D01">
        <w:rPr>
          <w:rFonts w:ascii="Adobe Garamond Pro" w:hAnsi="Adobe Garamond Pro"/>
          <w:i/>
          <w:sz w:val="24"/>
        </w:rPr>
        <w:t xml:space="preserve"> – Update 2015</w:t>
      </w:r>
      <w:r w:rsidRPr="00C72D01">
        <w:rPr>
          <w:rFonts w:ascii="Adobe Garamond Pro" w:hAnsi="Adobe Garamond Pro"/>
          <w:sz w:val="24"/>
        </w:rPr>
        <w:t xml:space="preserve"> </w:t>
      </w:r>
      <w:r w:rsidR="00EC38EE">
        <w:rPr>
          <w:rFonts w:ascii="Adobe Garamond Pro" w:hAnsi="Adobe Garamond Pro"/>
          <w:sz w:val="24"/>
        </w:rPr>
        <w:t xml:space="preserve"> </w:t>
      </w:r>
      <w:r w:rsidRPr="00C72D01">
        <w:rPr>
          <w:rFonts w:ascii="Adobe Garamond Pro" w:hAnsi="Adobe Garamond Pro"/>
          <w:sz w:val="24"/>
        </w:rPr>
        <w:t>is the work of a diverse group of citizens, decision-makers, and experts who have dedicated their time to position West Linn as a leader in sustainability. It builds upon the principles established in the</w:t>
      </w:r>
      <w:r w:rsidR="00160AF5" w:rsidRPr="00C72D01">
        <w:rPr>
          <w:rFonts w:ascii="Adobe Garamond Pro" w:hAnsi="Adobe Garamond Pro"/>
          <w:sz w:val="24"/>
        </w:rPr>
        <w:t xml:space="preserve"> original</w:t>
      </w:r>
      <w:r w:rsidR="00EE4DB4" w:rsidRPr="00C72D01">
        <w:rPr>
          <w:rFonts w:ascii="Adobe Garamond Pro" w:hAnsi="Adobe Garamond Pro"/>
          <w:sz w:val="24"/>
        </w:rPr>
        <w:t xml:space="preserve"> S</w:t>
      </w:r>
      <w:r w:rsidR="00EE4DB4" w:rsidRPr="00C72D01">
        <w:rPr>
          <w:rFonts w:ascii="Adobe Garamond Pro" w:hAnsi="Adobe Garamond Pro"/>
          <w:i/>
          <w:sz w:val="24"/>
        </w:rPr>
        <w:t>ustainable West Linn Strategic Plan</w:t>
      </w:r>
      <w:r w:rsidR="004D6C9E" w:rsidRPr="00C72D01">
        <w:rPr>
          <w:rFonts w:ascii="Adobe Garamond Pro" w:hAnsi="Adobe Garamond Pro"/>
          <w:i/>
          <w:sz w:val="24"/>
        </w:rPr>
        <w:t>,</w:t>
      </w:r>
      <w:r w:rsidRPr="00C72D01">
        <w:rPr>
          <w:rFonts w:ascii="Adobe Garamond Pro" w:hAnsi="Adobe Garamond Pro"/>
          <w:sz w:val="24"/>
        </w:rPr>
        <w:t xml:space="preserve"> provides updates on some of the challenges we face as a city, and proposes new ideas aimed at improving quality of life community-wide. It suggests steps that can help citizens of West Linn stay here for their entire lives, close to their families and to the places they enjoy. It demonstrates why a resilient, </w:t>
      </w:r>
      <w:r w:rsidR="00C45C84" w:rsidRPr="00C72D01">
        <w:rPr>
          <w:rFonts w:ascii="Adobe Garamond Pro" w:hAnsi="Adobe Garamond Pro"/>
          <w:sz w:val="24"/>
        </w:rPr>
        <w:t>sustainable city</w:t>
      </w:r>
      <w:r w:rsidRPr="00C72D01">
        <w:rPr>
          <w:rFonts w:ascii="Adobe Garamond Pro" w:hAnsi="Adobe Garamond Pro"/>
          <w:sz w:val="24"/>
        </w:rPr>
        <w:t xml:space="preserve"> and a livable, vibrant one are not mutually exclusive; in fact, these combined goals are at the heart of this </w:t>
      </w:r>
      <w:r w:rsidR="00BD0CAC">
        <w:rPr>
          <w:rFonts w:ascii="Adobe Garamond Pro" w:hAnsi="Adobe Garamond Pro"/>
          <w:sz w:val="24"/>
        </w:rPr>
        <w:t>P</w:t>
      </w:r>
      <w:r w:rsidRPr="00C72D01">
        <w:rPr>
          <w:rFonts w:ascii="Adobe Garamond Pro" w:hAnsi="Adobe Garamond Pro"/>
          <w:sz w:val="24"/>
        </w:rPr>
        <w:t>lan.</w:t>
      </w:r>
    </w:p>
    <w:p w14:paraId="07A74135" w14:textId="3DB8499E" w:rsidR="00375C92" w:rsidRDefault="00A004E5" w:rsidP="004A4D1D">
      <w:pPr>
        <w:rPr>
          <w:rFonts w:ascii="Adobe Garamond Pro" w:hAnsi="Adobe Garamond Pro"/>
          <w:sz w:val="24"/>
        </w:rPr>
      </w:pPr>
      <w:r w:rsidRPr="00C72D01">
        <w:rPr>
          <w:rFonts w:ascii="Adobe Garamond Pro" w:hAnsi="Adobe Garamond Pro"/>
          <w:sz w:val="24"/>
        </w:rPr>
        <w:t>The importance</w:t>
      </w:r>
      <w:r w:rsidR="0046305C" w:rsidRPr="00C72D01">
        <w:rPr>
          <w:rFonts w:ascii="Adobe Garamond Pro" w:hAnsi="Adobe Garamond Pro"/>
          <w:sz w:val="24"/>
        </w:rPr>
        <w:t xml:space="preserve"> of environmental stewardship, social development, and smart economic growth only increases as time goes on. Many practices that have worked in the past will need to be adapted to meet the demands of the future. This </w:t>
      </w:r>
      <w:r w:rsidR="0046305C" w:rsidRPr="00C72D01">
        <w:rPr>
          <w:rFonts w:ascii="Adobe Garamond Pro" w:hAnsi="Adobe Garamond Pro"/>
          <w:i/>
          <w:sz w:val="24"/>
        </w:rPr>
        <w:t>Sustainable West Linn Strategic Plan</w:t>
      </w:r>
      <w:r w:rsidR="00EE4DB4" w:rsidRPr="00C72D01">
        <w:rPr>
          <w:rFonts w:ascii="Adobe Garamond Pro" w:hAnsi="Adobe Garamond Pro"/>
          <w:i/>
          <w:sz w:val="24"/>
        </w:rPr>
        <w:t xml:space="preserve"> – Update 2015</w:t>
      </w:r>
      <w:r w:rsidR="0046305C" w:rsidRPr="00C72D01">
        <w:rPr>
          <w:rFonts w:ascii="Adobe Garamond Pro" w:hAnsi="Adobe Garamond Pro"/>
          <w:sz w:val="24"/>
        </w:rPr>
        <w:t xml:space="preserve"> can inspire meaningful conversation about how our hopes and expectations for West Linn’s future relate to the kinds of improvements that need to happen. One day sustainability will be much more than something West Linn does only out of necessit</w:t>
      </w:r>
      <w:r w:rsidR="00DB6C3A">
        <w:rPr>
          <w:rFonts w:ascii="Adobe Garamond Pro" w:hAnsi="Adobe Garamond Pro"/>
          <w:sz w:val="24"/>
        </w:rPr>
        <w:t>y</w:t>
      </w:r>
      <w:r w:rsidR="00EC38EE">
        <w:rPr>
          <w:rFonts w:ascii="Adobe Garamond Pro" w:hAnsi="Adobe Garamond Pro"/>
          <w:sz w:val="24"/>
        </w:rPr>
        <w:t>. I</w:t>
      </w:r>
      <w:r w:rsidR="0046305C" w:rsidRPr="00C72D01">
        <w:rPr>
          <w:rFonts w:ascii="Adobe Garamond Pro" w:hAnsi="Adobe Garamond Pro"/>
          <w:sz w:val="24"/>
        </w:rPr>
        <w:t xml:space="preserve">t will be </w:t>
      </w:r>
      <w:r w:rsidR="004D6C9E" w:rsidRPr="00C72D01">
        <w:rPr>
          <w:rFonts w:ascii="Adobe Garamond Pro" w:hAnsi="Adobe Garamond Pro"/>
          <w:sz w:val="24"/>
        </w:rPr>
        <w:t>woven into</w:t>
      </w:r>
      <w:r w:rsidR="0046305C" w:rsidRPr="00C72D01">
        <w:rPr>
          <w:rFonts w:ascii="Adobe Garamond Pro" w:hAnsi="Adobe Garamond Pro"/>
          <w:sz w:val="24"/>
        </w:rPr>
        <w:t xml:space="preserve"> the </w:t>
      </w:r>
      <w:r w:rsidR="004D6C9E" w:rsidRPr="00C72D01">
        <w:rPr>
          <w:rFonts w:ascii="Adobe Garamond Pro" w:hAnsi="Adobe Garamond Pro"/>
          <w:sz w:val="24"/>
        </w:rPr>
        <w:t xml:space="preserve">tapestry </w:t>
      </w:r>
      <w:r w:rsidR="0046305C" w:rsidRPr="00C72D01">
        <w:rPr>
          <w:rFonts w:ascii="Adobe Garamond Pro" w:hAnsi="Adobe Garamond Pro"/>
          <w:sz w:val="24"/>
        </w:rPr>
        <w:t xml:space="preserve">of our </w:t>
      </w:r>
      <w:r w:rsidR="00DB6C3A">
        <w:rPr>
          <w:rFonts w:ascii="Adobe Garamond Pro" w:hAnsi="Adobe Garamond Pro"/>
          <w:sz w:val="24"/>
        </w:rPr>
        <w:t>community, our</w:t>
      </w:r>
      <w:r w:rsidR="004D6C9E" w:rsidRPr="00C72D01">
        <w:rPr>
          <w:rFonts w:ascii="Adobe Garamond Pro" w:hAnsi="Adobe Garamond Pro"/>
          <w:sz w:val="24"/>
        </w:rPr>
        <w:t xml:space="preserve"> </w:t>
      </w:r>
      <w:r w:rsidR="0046305C" w:rsidRPr="00C72D01">
        <w:rPr>
          <w:rFonts w:ascii="Adobe Garamond Pro" w:hAnsi="Adobe Garamond Pro"/>
          <w:sz w:val="24"/>
        </w:rPr>
        <w:t>culture</w:t>
      </w:r>
      <w:r w:rsidR="00DB6C3A">
        <w:rPr>
          <w:rFonts w:ascii="Adobe Garamond Pro" w:hAnsi="Adobe Garamond Pro"/>
          <w:sz w:val="24"/>
        </w:rPr>
        <w:t>,</w:t>
      </w:r>
      <w:r w:rsidR="0046305C" w:rsidRPr="00C72D01">
        <w:rPr>
          <w:rFonts w:ascii="Adobe Garamond Pro" w:hAnsi="Adobe Garamond Pro"/>
          <w:sz w:val="24"/>
        </w:rPr>
        <w:t xml:space="preserve"> and the way we see our place in the world. When that day comes we will be able to look back with pride at these decisions that benefit Earth and all of West Linn in perpetuity. What could be a more inspiring future than that?</w:t>
      </w:r>
    </w:p>
    <w:p w14:paraId="367D3538" w14:textId="77777777" w:rsidR="00375C92" w:rsidRDefault="00375C92">
      <w:pPr>
        <w:rPr>
          <w:rFonts w:ascii="Adobe Garamond Pro" w:hAnsi="Adobe Garamond Pro"/>
          <w:sz w:val="24"/>
        </w:rPr>
      </w:pPr>
      <w:r>
        <w:rPr>
          <w:rFonts w:ascii="Adobe Garamond Pro" w:hAnsi="Adobe Garamond Pro"/>
          <w:sz w:val="24"/>
        </w:rPr>
        <w:br w:type="page"/>
      </w:r>
    </w:p>
    <w:p w14:paraId="7C6F6A33" w14:textId="6C935EBA" w:rsidR="0046305C" w:rsidRPr="00EC38EE" w:rsidRDefault="00375C92">
      <w:pPr>
        <w:rPr>
          <w:rFonts w:ascii="Adobe Garamond Pro" w:hAnsi="Adobe Garamond Pro"/>
          <w:sz w:val="24"/>
        </w:rPr>
        <w:pPrChange w:id="6" w:author="Zach Pelz" w:date="2015-07-22T13:13:00Z">
          <w:pPr>
            <w:pStyle w:val="Description"/>
            <w:ind w:left="0"/>
          </w:pPr>
        </w:pPrChange>
      </w:pPr>
      <w:r w:rsidRPr="00EC38EE">
        <w:rPr>
          <w:rFonts w:ascii="Adobe Garamond Pro" w:hAnsi="Adobe Garamond Pro"/>
          <w:sz w:val="24"/>
        </w:rPr>
        <w:lastRenderedPageBreak/>
        <w:t>This document is the result of countless hours of work and dedication by the West Linn Sustainability Advisory Board</w:t>
      </w:r>
      <w:r w:rsidR="00437A37" w:rsidRPr="00EC38EE">
        <w:rPr>
          <w:rFonts w:ascii="Adobe Garamond Pro" w:hAnsi="Adobe Garamond Pro"/>
          <w:sz w:val="24"/>
        </w:rPr>
        <w:t xml:space="preserve"> (SAB)</w:t>
      </w:r>
      <w:r w:rsidRPr="00EC38EE">
        <w:rPr>
          <w:rFonts w:ascii="Adobe Garamond Pro" w:hAnsi="Adobe Garamond Pro"/>
          <w:sz w:val="24"/>
        </w:rPr>
        <w:t>, without whom the objectives and projects identified herein would remain merely ideas</w:t>
      </w:r>
      <w:r w:rsidR="008A173F">
        <w:rPr>
          <w:rFonts w:ascii="Adobe Garamond Pro" w:hAnsi="Adobe Garamond Pro"/>
          <w:sz w:val="24"/>
        </w:rPr>
        <w:t xml:space="preserve">. </w:t>
      </w:r>
      <w:r w:rsidRPr="00EC38EE">
        <w:rPr>
          <w:rFonts w:ascii="Adobe Garamond Pro" w:hAnsi="Adobe Garamond Pro"/>
          <w:sz w:val="24"/>
        </w:rPr>
        <w:t xml:space="preserve">The City would </w:t>
      </w:r>
      <w:r w:rsidR="00EC38EE" w:rsidRPr="00EC38EE">
        <w:rPr>
          <w:rFonts w:ascii="Adobe Garamond Pro" w:hAnsi="Adobe Garamond Pro"/>
          <w:sz w:val="24"/>
        </w:rPr>
        <w:t xml:space="preserve">to </w:t>
      </w:r>
      <w:r w:rsidRPr="00EC38EE">
        <w:rPr>
          <w:rFonts w:ascii="Adobe Garamond Pro" w:hAnsi="Adobe Garamond Pro"/>
          <w:sz w:val="24"/>
        </w:rPr>
        <w:t>thank these individuals for their outstanding service:</w:t>
      </w:r>
    </w:p>
    <w:p w14:paraId="594A23F5" w14:textId="77777777" w:rsidR="00437A37" w:rsidRDefault="00437A37" w:rsidP="00375C92">
      <w:pPr>
        <w:rPr>
          <w:rFonts w:ascii="Adobe Garamond Pro" w:hAnsi="Adobe Garamond Pro"/>
          <w:sz w:val="24"/>
        </w:rPr>
        <w:sectPr w:rsidR="00437A37" w:rsidSect="00556A0A">
          <w:footerReference w:type="even" r:id="rId9"/>
          <w:footerReference w:type="default" r:id="rId10"/>
          <w:pgSz w:w="12240" w:h="15840"/>
          <w:pgMar w:top="1440" w:right="1440" w:bottom="1440" w:left="1440" w:header="720" w:footer="720" w:gutter="0"/>
          <w:cols w:space="720"/>
          <w:docGrid w:linePitch="360"/>
        </w:sectPr>
      </w:pPr>
    </w:p>
    <w:p w14:paraId="0C524A8B" w14:textId="77777777" w:rsidR="00437A37" w:rsidRDefault="00437A37" w:rsidP="00375C92">
      <w:pPr>
        <w:rPr>
          <w:rFonts w:ascii="Adobe Garamond Pro" w:hAnsi="Adobe Garamond Pro"/>
          <w:sz w:val="24"/>
        </w:rPr>
      </w:pPr>
    </w:p>
    <w:p w14:paraId="4C02767C" w14:textId="77777777" w:rsidR="00375C92" w:rsidRDefault="00375C92" w:rsidP="00437A37">
      <w:pPr>
        <w:ind w:left="720"/>
        <w:rPr>
          <w:rFonts w:ascii="Adobe Garamond Pro" w:hAnsi="Adobe Garamond Pro"/>
          <w:sz w:val="24"/>
        </w:rPr>
      </w:pPr>
      <w:r>
        <w:rPr>
          <w:rFonts w:ascii="Adobe Garamond Pro" w:hAnsi="Adobe Garamond Pro"/>
          <w:sz w:val="24"/>
        </w:rPr>
        <w:t>Nicole Alexander</w:t>
      </w:r>
      <w:r w:rsidR="00437A37">
        <w:rPr>
          <w:rFonts w:ascii="Adobe Garamond Pro" w:hAnsi="Adobe Garamond Pro"/>
          <w:sz w:val="24"/>
        </w:rPr>
        <w:t>, SAB</w:t>
      </w:r>
    </w:p>
    <w:p w14:paraId="15885189" w14:textId="77777777" w:rsidR="00375C92" w:rsidRDefault="00375C92" w:rsidP="00437A37">
      <w:pPr>
        <w:ind w:left="720"/>
        <w:rPr>
          <w:rFonts w:ascii="Adobe Garamond Pro" w:hAnsi="Adobe Garamond Pro"/>
          <w:sz w:val="24"/>
        </w:rPr>
      </w:pPr>
      <w:r>
        <w:rPr>
          <w:rFonts w:ascii="Adobe Garamond Pro" w:hAnsi="Adobe Garamond Pro"/>
          <w:sz w:val="24"/>
        </w:rPr>
        <w:t>Clare Bean</w:t>
      </w:r>
      <w:r w:rsidR="00437A37">
        <w:rPr>
          <w:rFonts w:ascii="Adobe Garamond Pro" w:hAnsi="Adobe Garamond Pro"/>
          <w:sz w:val="24"/>
        </w:rPr>
        <w:t>, SAB</w:t>
      </w:r>
    </w:p>
    <w:p w14:paraId="29ACAA1F" w14:textId="77777777" w:rsidR="00437A37" w:rsidRDefault="00437A37" w:rsidP="00437A37">
      <w:pPr>
        <w:ind w:left="720"/>
        <w:rPr>
          <w:rFonts w:ascii="Adobe Garamond Pro" w:hAnsi="Adobe Garamond Pro"/>
          <w:sz w:val="24"/>
        </w:rPr>
      </w:pPr>
      <w:r>
        <w:rPr>
          <w:rFonts w:ascii="Adobe Garamond Pro" w:hAnsi="Adobe Garamond Pro"/>
          <w:sz w:val="24"/>
        </w:rPr>
        <w:t>Lisa Clifton, SAB</w:t>
      </w:r>
    </w:p>
    <w:p w14:paraId="60072753" w14:textId="77777777" w:rsidR="00375C92" w:rsidRDefault="00375C92" w:rsidP="00437A37">
      <w:pPr>
        <w:ind w:left="720"/>
        <w:rPr>
          <w:rFonts w:ascii="Adobe Garamond Pro" w:hAnsi="Adobe Garamond Pro"/>
          <w:sz w:val="24"/>
        </w:rPr>
      </w:pPr>
      <w:r>
        <w:rPr>
          <w:rFonts w:ascii="Adobe Garamond Pro" w:hAnsi="Adobe Garamond Pro"/>
          <w:sz w:val="24"/>
        </w:rPr>
        <w:t>Cecil Denny</w:t>
      </w:r>
      <w:r w:rsidR="00437A37">
        <w:rPr>
          <w:rFonts w:ascii="Adobe Garamond Pro" w:hAnsi="Adobe Garamond Pro"/>
          <w:sz w:val="24"/>
        </w:rPr>
        <w:t>, SAB</w:t>
      </w:r>
    </w:p>
    <w:p w14:paraId="0D7C809C" w14:textId="77777777" w:rsidR="00375C92" w:rsidRDefault="00375C92" w:rsidP="00437A37">
      <w:pPr>
        <w:ind w:left="720"/>
        <w:rPr>
          <w:rFonts w:ascii="Adobe Garamond Pro" w:hAnsi="Adobe Garamond Pro"/>
          <w:sz w:val="24"/>
        </w:rPr>
      </w:pPr>
      <w:r>
        <w:rPr>
          <w:rFonts w:ascii="Adobe Garamond Pro" w:hAnsi="Adobe Garamond Pro"/>
          <w:sz w:val="24"/>
        </w:rPr>
        <w:t>Glen Friedman</w:t>
      </w:r>
      <w:r w:rsidR="00437A37">
        <w:rPr>
          <w:rFonts w:ascii="Adobe Garamond Pro" w:hAnsi="Adobe Garamond Pro"/>
          <w:sz w:val="24"/>
        </w:rPr>
        <w:t>, SAB</w:t>
      </w:r>
    </w:p>
    <w:p w14:paraId="7C5E91E5" w14:textId="77777777" w:rsidR="00437A37" w:rsidRDefault="00437A37" w:rsidP="00437A37">
      <w:pPr>
        <w:ind w:left="720"/>
        <w:rPr>
          <w:rFonts w:ascii="Adobe Garamond Pro" w:hAnsi="Adobe Garamond Pro"/>
          <w:sz w:val="24"/>
        </w:rPr>
      </w:pPr>
    </w:p>
    <w:p w14:paraId="53100B5B" w14:textId="77777777" w:rsidR="00DB6C3A" w:rsidRDefault="00DB6C3A" w:rsidP="00DB6C3A">
      <w:pPr>
        <w:rPr>
          <w:rFonts w:ascii="Adobe Garamond Pro" w:hAnsi="Adobe Garamond Pro"/>
          <w:sz w:val="24"/>
        </w:rPr>
      </w:pPr>
    </w:p>
    <w:p w14:paraId="299083FE" w14:textId="77777777" w:rsidR="00DB6C3A" w:rsidRDefault="00DB6C3A" w:rsidP="00437A37">
      <w:pPr>
        <w:rPr>
          <w:rFonts w:ascii="Adobe Garamond Pro" w:hAnsi="Adobe Garamond Pro"/>
          <w:sz w:val="24"/>
        </w:rPr>
      </w:pPr>
      <w:r>
        <w:rPr>
          <w:rFonts w:ascii="Adobe Garamond Pro" w:hAnsi="Adobe Garamond Pro"/>
          <w:sz w:val="24"/>
        </w:rPr>
        <w:t>Tamara Gilbert, SAB</w:t>
      </w:r>
    </w:p>
    <w:p w14:paraId="28246A43" w14:textId="77777777" w:rsidR="00437A37" w:rsidRDefault="00437A37" w:rsidP="00437A37">
      <w:pPr>
        <w:rPr>
          <w:rFonts w:ascii="Adobe Garamond Pro" w:hAnsi="Adobe Garamond Pro"/>
          <w:sz w:val="24"/>
        </w:rPr>
      </w:pPr>
      <w:r>
        <w:rPr>
          <w:rFonts w:ascii="Adobe Garamond Pro" w:hAnsi="Adobe Garamond Pro"/>
          <w:sz w:val="24"/>
        </w:rPr>
        <w:t>Bill Hohensee, SAB</w:t>
      </w:r>
    </w:p>
    <w:p w14:paraId="180D4EA7" w14:textId="77777777" w:rsidR="00437A37" w:rsidRDefault="00437A37" w:rsidP="00437A37">
      <w:pPr>
        <w:rPr>
          <w:rFonts w:ascii="Adobe Garamond Pro" w:hAnsi="Adobe Garamond Pro"/>
          <w:sz w:val="24"/>
        </w:rPr>
      </w:pPr>
      <w:r>
        <w:rPr>
          <w:rFonts w:ascii="Adobe Garamond Pro" w:hAnsi="Adobe Garamond Pro"/>
          <w:sz w:val="24"/>
        </w:rPr>
        <w:t>Paula Ryan, SAB</w:t>
      </w:r>
    </w:p>
    <w:p w14:paraId="518F2CFE" w14:textId="77777777" w:rsidR="00437A37" w:rsidRDefault="00437A37" w:rsidP="00437A37">
      <w:pPr>
        <w:rPr>
          <w:rFonts w:ascii="Adobe Garamond Pro" w:hAnsi="Adobe Garamond Pro"/>
          <w:sz w:val="24"/>
        </w:rPr>
      </w:pPr>
      <w:r>
        <w:rPr>
          <w:rFonts w:ascii="Adobe Garamond Pro" w:hAnsi="Adobe Garamond Pro"/>
          <w:sz w:val="24"/>
        </w:rPr>
        <w:t>Alex Mihm, Citizen Volunteer</w:t>
      </w:r>
    </w:p>
    <w:p w14:paraId="7CBDDB52" w14:textId="77777777" w:rsidR="00437A37" w:rsidRDefault="00DB6C3A" w:rsidP="00437A37">
      <w:pPr>
        <w:rPr>
          <w:rFonts w:ascii="Adobe Garamond Pro" w:hAnsi="Adobe Garamond Pro"/>
          <w:sz w:val="24"/>
        </w:rPr>
      </w:pPr>
      <w:r>
        <w:rPr>
          <w:rFonts w:ascii="Adobe Garamond Pro" w:hAnsi="Adobe Garamond Pro"/>
          <w:sz w:val="24"/>
        </w:rPr>
        <w:t xml:space="preserve">Sara Harding </w:t>
      </w:r>
      <w:r w:rsidR="00437A37">
        <w:rPr>
          <w:rFonts w:ascii="Adobe Garamond Pro" w:hAnsi="Adobe Garamond Pro"/>
          <w:sz w:val="24"/>
        </w:rPr>
        <w:t>Mihm, Citizen Volunteer</w:t>
      </w:r>
    </w:p>
    <w:p w14:paraId="1A93CAD5" w14:textId="77777777" w:rsidR="00DB6C3A" w:rsidRDefault="00DB6C3A" w:rsidP="00437A37">
      <w:pPr>
        <w:rPr>
          <w:rFonts w:ascii="Adobe Garamond Pro" w:hAnsi="Adobe Garamond Pro"/>
          <w:sz w:val="24"/>
        </w:rPr>
        <w:sectPr w:rsidR="00DB6C3A" w:rsidSect="00437A37">
          <w:type w:val="continuous"/>
          <w:pgSz w:w="12240" w:h="15840"/>
          <w:pgMar w:top="1440" w:right="1440" w:bottom="1440" w:left="1440" w:header="720" w:footer="720" w:gutter="0"/>
          <w:cols w:num="2" w:space="360"/>
          <w:docGrid w:linePitch="360"/>
        </w:sectPr>
      </w:pPr>
    </w:p>
    <w:p w14:paraId="32D9128A" w14:textId="77777777" w:rsidR="00DB6C3A" w:rsidRPr="00F164CB" w:rsidRDefault="00DB6C3A" w:rsidP="00DB6C3A">
      <w:pPr>
        <w:tabs>
          <w:tab w:val="left" w:pos="900"/>
        </w:tabs>
        <w:rPr>
          <w:rFonts w:ascii="Times New Roman" w:hAnsi="Times New Roman" w:cs="Times New Roman"/>
          <w:sz w:val="24"/>
          <w:szCs w:val="24"/>
        </w:rPr>
      </w:pPr>
      <w:commentRangeStart w:id="7"/>
      <w:r w:rsidRPr="00F164CB">
        <w:rPr>
          <w:rFonts w:ascii="Times New Roman" w:hAnsi="Times New Roman" w:cs="Times New Roman"/>
          <w:sz w:val="24"/>
          <w:szCs w:val="24"/>
        </w:rPr>
        <w:lastRenderedPageBreak/>
        <w:t xml:space="preserve">Much of the material included herein is adapted from the </w:t>
      </w:r>
      <w:r w:rsidRPr="00F164CB">
        <w:rPr>
          <w:rFonts w:ascii="Times New Roman" w:hAnsi="Times New Roman" w:cs="Times New Roman"/>
          <w:i/>
          <w:sz w:val="24"/>
          <w:szCs w:val="24"/>
        </w:rPr>
        <w:t>Sustainable West Linn Strategic Plan</w:t>
      </w:r>
      <w:r w:rsidRPr="00F164CB">
        <w:rPr>
          <w:rFonts w:ascii="Times New Roman" w:hAnsi="Times New Roman" w:cs="Times New Roman"/>
          <w:sz w:val="24"/>
          <w:szCs w:val="24"/>
        </w:rPr>
        <w:t xml:space="preserve"> of 2006. We would like to acknowledge the people who contributed to that document, including:</w:t>
      </w:r>
    </w:p>
    <w:p w14:paraId="4CA904B6" w14:textId="77777777" w:rsidR="00DB6C3A" w:rsidRDefault="00DB6C3A" w:rsidP="00DB6C3A">
      <w:pPr>
        <w:tabs>
          <w:tab w:val="left" w:pos="900"/>
        </w:tabs>
        <w:rPr>
          <w:rFonts w:ascii="Adobe g" w:hAnsi="Adobe g" w:hint="eastAsia"/>
          <w:sz w:val="24"/>
          <w:szCs w:val="24"/>
        </w:rPr>
      </w:pPr>
    </w:p>
    <w:p w14:paraId="0B268606" w14:textId="77777777" w:rsidR="00DB6C3A" w:rsidRDefault="00DB6C3A" w:rsidP="00F164CB">
      <w:pPr>
        <w:ind w:firstLine="720"/>
        <w:rPr>
          <w:rFonts w:ascii="Adobe Garamond Pro" w:hAnsi="Adobe Garamond Pro"/>
          <w:sz w:val="24"/>
        </w:rPr>
      </w:pPr>
      <w:r>
        <w:rPr>
          <w:rFonts w:ascii="Adobe Garamond Pro" w:hAnsi="Adobe Garamond Pro"/>
          <w:sz w:val="24"/>
        </w:rPr>
        <w:t>Rick Wilhelmi, SAB</w:t>
      </w:r>
    </w:p>
    <w:p w14:paraId="5FF047BB" w14:textId="77777777" w:rsidR="00DB6C3A" w:rsidRDefault="00DB6C3A" w:rsidP="00F164CB">
      <w:pPr>
        <w:ind w:firstLine="720"/>
        <w:rPr>
          <w:rFonts w:ascii="Adobe Garamond Pro" w:hAnsi="Adobe Garamond Pro"/>
          <w:sz w:val="24"/>
        </w:rPr>
      </w:pPr>
      <w:r>
        <w:rPr>
          <w:rFonts w:ascii="Adobe Garamond Pro" w:hAnsi="Adobe Garamond Pro"/>
          <w:sz w:val="24"/>
        </w:rPr>
        <w:t>Michelle Wittenbrink, SAB</w:t>
      </w:r>
    </w:p>
    <w:p w14:paraId="1FFCA993" w14:textId="77777777" w:rsidR="00F164CB" w:rsidRDefault="00F164CB" w:rsidP="00F164CB">
      <w:pPr>
        <w:ind w:firstLine="720"/>
        <w:rPr>
          <w:rFonts w:ascii="Adobe Garamond Pro" w:hAnsi="Adobe Garamond Pro"/>
          <w:sz w:val="24"/>
        </w:rPr>
      </w:pPr>
      <w:r>
        <w:rPr>
          <w:rFonts w:ascii="Adobe Garamond Pro" w:hAnsi="Adobe Garamond Pro"/>
          <w:sz w:val="24"/>
        </w:rPr>
        <w:t>Etc., Etc.</w:t>
      </w:r>
    </w:p>
    <w:commentRangeEnd w:id="7"/>
    <w:p w14:paraId="3B0241AC" w14:textId="77777777" w:rsidR="00F164CB" w:rsidRDefault="00F164CB" w:rsidP="00DB6C3A">
      <w:pPr>
        <w:rPr>
          <w:rFonts w:ascii="Adobe Garamond Pro" w:hAnsi="Adobe Garamond Pro"/>
          <w:sz w:val="24"/>
        </w:rPr>
      </w:pPr>
      <w:r>
        <w:rPr>
          <w:rStyle w:val="CommentReference"/>
          <w:rFonts w:ascii="Times New Roman" w:hAnsi="Times New Roman"/>
          <w:color w:val="000000"/>
        </w:rPr>
        <w:commentReference w:id="7"/>
      </w:r>
    </w:p>
    <w:p w14:paraId="609E3215" w14:textId="77777777" w:rsidR="00B84839" w:rsidRPr="00DB6C3A" w:rsidRDefault="00B84839" w:rsidP="00DB6C3A">
      <w:pPr>
        <w:tabs>
          <w:tab w:val="left" w:pos="900"/>
        </w:tabs>
        <w:rPr>
          <w:rFonts w:ascii="Adobe g" w:hAnsi="Adobe g" w:hint="eastAsia"/>
          <w:sz w:val="24"/>
          <w:szCs w:val="24"/>
        </w:rPr>
      </w:pPr>
      <w:r w:rsidRPr="00DB6C3A">
        <w:rPr>
          <w:rFonts w:ascii="Adobe g" w:hAnsi="Adobe g"/>
          <w:sz w:val="24"/>
          <w:szCs w:val="24"/>
        </w:rPr>
        <w:br w:type="page"/>
      </w:r>
    </w:p>
    <w:bookmarkStart w:id="8" w:name="_Toc404423533" w:displacedByCustomXml="next"/>
    <w:sdt>
      <w:sdtPr>
        <w:rPr>
          <w:rFonts w:asciiTheme="minorHAnsi" w:eastAsiaTheme="minorEastAsia" w:hAnsiTheme="minorHAnsi" w:cstheme="minorBidi"/>
          <w:b w:val="0"/>
          <w:bCs w:val="0"/>
          <w:caps/>
          <w:sz w:val="20"/>
          <w:szCs w:val="20"/>
          <w:lang w:bidi="ar-SA"/>
        </w:rPr>
        <w:id w:val="2141053"/>
        <w:docPartObj>
          <w:docPartGallery w:val="Table of Contents"/>
          <w:docPartUnique/>
        </w:docPartObj>
      </w:sdtPr>
      <w:sdtEndPr>
        <w:rPr>
          <w:caps w:val="0"/>
          <w:sz w:val="22"/>
          <w:szCs w:val="22"/>
        </w:rPr>
      </w:sdtEndPr>
      <w:sdtContent>
        <w:p w14:paraId="2FF43E39" w14:textId="77777777" w:rsidR="004D3544" w:rsidRPr="00437A37" w:rsidRDefault="004D3544" w:rsidP="00437A37">
          <w:pPr>
            <w:pStyle w:val="TOCHeading"/>
            <w:pBdr>
              <w:bottom w:val="single" w:sz="4" w:space="1" w:color="auto"/>
            </w:pBdr>
            <w:jc w:val="right"/>
            <w:rPr>
              <w:rFonts w:ascii="Adobe Heiti Std R" w:eastAsia="Adobe Heiti Std R" w:hAnsi="Adobe Heiti Std R"/>
              <w:b w:val="0"/>
              <w:spacing w:val="20"/>
            </w:rPr>
          </w:pPr>
          <w:r w:rsidRPr="00437A37">
            <w:rPr>
              <w:rFonts w:ascii="Adobe Heiti Std R" w:eastAsia="Adobe Heiti Std R" w:hAnsi="Adobe Heiti Std R"/>
              <w:b w:val="0"/>
              <w:spacing w:val="20"/>
            </w:rPr>
            <w:t>Contents</w:t>
          </w:r>
        </w:p>
        <w:p w14:paraId="4803EE71" w14:textId="77777777" w:rsidR="00485AB1" w:rsidRPr="00437A37" w:rsidRDefault="00BB2B70" w:rsidP="00C72D01">
          <w:pPr>
            <w:pStyle w:val="TOC1"/>
            <w:rPr>
              <w:rFonts w:ascii="Adobe Garamond Pro" w:hAnsi="Adobe Garamond Pro"/>
              <w:b w:val="0"/>
              <w:noProof/>
              <w:sz w:val="24"/>
              <w:szCs w:val="24"/>
            </w:rPr>
          </w:pPr>
          <w:r w:rsidRPr="00437A37">
            <w:rPr>
              <w:rFonts w:ascii="Adobe Garamond Pro" w:hAnsi="Adobe Garamond Pro"/>
              <w:b w:val="0"/>
              <w:sz w:val="24"/>
              <w:szCs w:val="24"/>
            </w:rPr>
            <w:fldChar w:fldCharType="begin"/>
          </w:r>
          <w:r w:rsidR="004D3544" w:rsidRPr="00437A37">
            <w:rPr>
              <w:rFonts w:ascii="Adobe Garamond Pro" w:hAnsi="Adobe Garamond Pro"/>
              <w:b w:val="0"/>
              <w:sz w:val="24"/>
              <w:szCs w:val="24"/>
            </w:rPr>
            <w:instrText xml:space="preserve"> TOC \o "1-3" \h \z \u </w:instrText>
          </w:r>
          <w:r w:rsidRPr="00437A37">
            <w:rPr>
              <w:rFonts w:ascii="Adobe Garamond Pro" w:hAnsi="Adobe Garamond Pro"/>
              <w:b w:val="0"/>
              <w:sz w:val="24"/>
              <w:szCs w:val="24"/>
            </w:rPr>
            <w:fldChar w:fldCharType="separate"/>
          </w:r>
          <w:hyperlink w:anchor="_Toc413346822" w:history="1">
            <w:r w:rsidR="00485AB1" w:rsidRPr="00437A37">
              <w:rPr>
                <w:rStyle w:val="Hyperlink"/>
                <w:rFonts w:ascii="Adobe Garamond Pro" w:hAnsi="Adobe Garamond Pro"/>
                <w:b w:val="0"/>
                <w:noProof/>
                <w:sz w:val="24"/>
                <w:szCs w:val="24"/>
              </w:rPr>
              <w:t>Introduction</w:t>
            </w:r>
            <w:r w:rsidR="00485AB1" w:rsidRPr="00437A37">
              <w:rPr>
                <w:rFonts w:ascii="Adobe Garamond Pro" w:hAnsi="Adobe Garamond Pro"/>
                <w:b w:val="0"/>
                <w:noProof/>
                <w:webHidden/>
                <w:sz w:val="24"/>
                <w:szCs w:val="24"/>
              </w:rPr>
              <w:tab/>
            </w:r>
            <w:r w:rsidRPr="00437A37">
              <w:rPr>
                <w:rFonts w:ascii="Adobe Garamond Pro" w:hAnsi="Adobe Garamond Pro"/>
                <w:b w:val="0"/>
                <w:noProof/>
                <w:webHidden/>
                <w:sz w:val="24"/>
                <w:szCs w:val="24"/>
              </w:rPr>
              <w:fldChar w:fldCharType="begin"/>
            </w:r>
            <w:r w:rsidR="00485AB1" w:rsidRPr="00437A37">
              <w:rPr>
                <w:rFonts w:ascii="Adobe Garamond Pro" w:hAnsi="Adobe Garamond Pro"/>
                <w:b w:val="0"/>
                <w:noProof/>
                <w:webHidden/>
                <w:sz w:val="24"/>
                <w:szCs w:val="24"/>
              </w:rPr>
              <w:instrText xml:space="preserve"> PAGEREF _Toc413346822 \h </w:instrText>
            </w:r>
            <w:r w:rsidRPr="00437A37">
              <w:rPr>
                <w:rFonts w:ascii="Adobe Garamond Pro" w:hAnsi="Adobe Garamond Pro"/>
                <w:b w:val="0"/>
                <w:noProof/>
                <w:webHidden/>
                <w:sz w:val="24"/>
                <w:szCs w:val="24"/>
              </w:rPr>
            </w:r>
            <w:r w:rsidRPr="00437A37">
              <w:rPr>
                <w:rFonts w:ascii="Adobe Garamond Pro" w:hAnsi="Adobe Garamond Pro"/>
                <w:b w:val="0"/>
                <w:noProof/>
                <w:webHidden/>
                <w:sz w:val="24"/>
                <w:szCs w:val="24"/>
              </w:rPr>
              <w:fldChar w:fldCharType="separate"/>
            </w:r>
            <w:r w:rsidR="00022FD1">
              <w:rPr>
                <w:rFonts w:ascii="Adobe Garamond Pro" w:hAnsi="Adobe Garamond Pro"/>
                <w:b w:val="0"/>
                <w:noProof/>
                <w:webHidden/>
                <w:sz w:val="24"/>
                <w:szCs w:val="24"/>
              </w:rPr>
              <w:t>1</w:t>
            </w:r>
            <w:r w:rsidRPr="00437A37">
              <w:rPr>
                <w:rFonts w:ascii="Adobe Garamond Pro" w:hAnsi="Adobe Garamond Pro"/>
                <w:b w:val="0"/>
                <w:noProof/>
                <w:webHidden/>
                <w:sz w:val="24"/>
                <w:szCs w:val="24"/>
              </w:rPr>
              <w:fldChar w:fldCharType="end"/>
            </w:r>
          </w:hyperlink>
        </w:p>
        <w:p w14:paraId="59DF47CE" w14:textId="77777777" w:rsidR="00485AB1" w:rsidRPr="00437A37" w:rsidRDefault="00022FD1" w:rsidP="00C72D01">
          <w:pPr>
            <w:pStyle w:val="TOC1"/>
            <w:rPr>
              <w:rFonts w:ascii="Adobe Garamond Pro" w:hAnsi="Adobe Garamond Pro"/>
              <w:b w:val="0"/>
              <w:noProof/>
              <w:sz w:val="24"/>
              <w:szCs w:val="24"/>
            </w:rPr>
          </w:pPr>
          <w:hyperlink w:anchor="_Toc413346823" w:history="1">
            <w:r w:rsidR="00485AB1" w:rsidRPr="00437A37">
              <w:rPr>
                <w:rStyle w:val="Hyperlink"/>
                <w:rFonts w:ascii="Adobe Garamond Pro" w:hAnsi="Adobe Garamond Pro"/>
                <w:b w:val="0"/>
                <w:noProof/>
                <w:sz w:val="24"/>
                <w:szCs w:val="24"/>
              </w:rPr>
              <w:t>Sustainable West Linn Vision</w:t>
            </w:r>
            <w:r w:rsidR="00485AB1" w:rsidRPr="00437A37">
              <w:rPr>
                <w:rFonts w:ascii="Adobe Garamond Pro" w:hAnsi="Adobe Garamond Pro"/>
                <w:b w:val="0"/>
                <w:noProof/>
                <w:webHidden/>
                <w:sz w:val="24"/>
                <w:szCs w:val="24"/>
              </w:rPr>
              <w:tab/>
            </w:r>
            <w:r w:rsidR="00BB2B70" w:rsidRPr="00437A37">
              <w:rPr>
                <w:rFonts w:ascii="Adobe Garamond Pro" w:hAnsi="Adobe Garamond Pro"/>
                <w:b w:val="0"/>
                <w:noProof/>
                <w:webHidden/>
                <w:sz w:val="24"/>
                <w:szCs w:val="24"/>
              </w:rPr>
              <w:fldChar w:fldCharType="begin"/>
            </w:r>
            <w:r w:rsidR="00485AB1" w:rsidRPr="00437A37">
              <w:rPr>
                <w:rFonts w:ascii="Adobe Garamond Pro" w:hAnsi="Adobe Garamond Pro"/>
                <w:b w:val="0"/>
                <w:noProof/>
                <w:webHidden/>
                <w:sz w:val="24"/>
                <w:szCs w:val="24"/>
              </w:rPr>
              <w:instrText xml:space="preserve"> PAGEREF _Toc413346823 \h </w:instrText>
            </w:r>
            <w:r w:rsidR="00BB2B70" w:rsidRPr="00437A37">
              <w:rPr>
                <w:rFonts w:ascii="Adobe Garamond Pro" w:hAnsi="Adobe Garamond Pro"/>
                <w:b w:val="0"/>
                <w:noProof/>
                <w:webHidden/>
                <w:sz w:val="24"/>
                <w:szCs w:val="24"/>
              </w:rPr>
            </w:r>
            <w:r w:rsidR="00BB2B70" w:rsidRPr="00437A37">
              <w:rPr>
                <w:rFonts w:ascii="Adobe Garamond Pro" w:hAnsi="Adobe Garamond Pro"/>
                <w:b w:val="0"/>
                <w:noProof/>
                <w:webHidden/>
                <w:sz w:val="24"/>
                <w:szCs w:val="24"/>
              </w:rPr>
              <w:fldChar w:fldCharType="separate"/>
            </w:r>
            <w:r>
              <w:rPr>
                <w:rFonts w:ascii="Adobe Garamond Pro" w:hAnsi="Adobe Garamond Pro"/>
                <w:b w:val="0"/>
                <w:noProof/>
                <w:webHidden/>
                <w:sz w:val="24"/>
                <w:szCs w:val="24"/>
              </w:rPr>
              <w:t>4</w:t>
            </w:r>
            <w:r w:rsidR="00BB2B70" w:rsidRPr="00437A37">
              <w:rPr>
                <w:rFonts w:ascii="Adobe Garamond Pro" w:hAnsi="Adobe Garamond Pro"/>
                <w:b w:val="0"/>
                <w:noProof/>
                <w:webHidden/>
                <w:sz w:val="24"/>
                <w:szCs w:val="24"/>
              </w:rPr>
              <w:fldChar w:fldCharType="end"/>
            </w:r>
          </w:hyperlink>
        </w:p>
        <w:p w14:paraId="65D2931C" w14:textId="77777777" w:rsidR="00485AB1" w:rsidRPr="00437A37" w:rsidRDefault="00022FD1" w:rsidP="00C72D01">
          <w:pPr>
            <w:pStyle w:val="TOC1"/>
            <w:rPr>
              <w:rFonts w:ascii="Adobe Garamond Pro" w:hAnsi="Adobe Garamond Pro"/>
              <w:b w:val="0"/>
              <w:noProof/>
              <w:sz w:val="24"/>
              <w:szCs w:val="24"/>
            </w:rPr>
          </w:pPr>
          <w:hyperlink w:anchor="_Toc413346824" w:history="1">
            <w:r w:rsidR="00485AB1" w:rsidRPr="00437A37">
              <w:rPr>
                <w:rStyle w:val="Hyperlink"/>
                <w:rFonts w:ascii="Adobe Garamond Pro" w:hAnsi="Adobe Garamond Pro"/>
                <w:b w:val="0"/>
                <w:noProof/>
                <w:sz w:val="24"/>
                <w:szCs w:val="24"/>
              </w:rPr>
              <w:t>Executive Summary</w:t>
            </w:r>
            <w:r w:rsidR="00485AB1" w:rsidRPr="00437A37">
              <w:rPr>
                <w:rFonts w:ascii="Adobe Garamond Pro" w:hAnsi="Adobe Garamond Pro"/>
                <w:b w:val="0"/>
                <w:noProof/>
                <w:webHidden/>
                <w:sz w:val="24"/>
                <w:szCs w:val="24"/>
              </w:rPr>
              <w:tab/>
            </w:r>
            <w:r w:rsidR="00BB2B70" w:rsidRPr="00437A37">
              <w:rPr>
                <w:rFonts w:ascii="Adobe Garamond Pro" w:hAnsi="Adobe Garamond Pro"/>
                <w:b w:val="0"/>
                <w:noProof/>
                <w:webHidden/>
                <w:sz w:val="24"/>
                <w:szCs w:val="24"/>
              </w:rPr>
              <w:fldChar w:fldCharType="begin"/>
            </w:r>
            <w:r w:rsidR="00485AB1" w:rsidRPr="00437A37">
              <w:rPr>
                <w:rFonts w:ascii="Adobe Garamond Pro" w:hAnsi="Adobe Garamond Pro"/>
                <w:b w:val="0"/>
                <w:noProof/>
                <w:webHidden/>
                <w:sz w:val="24"/>
                <w:szCs w:val="24"/>
              </w:rPr>
              <w:instrText xml:space="preserve"> PAGEREF _Toc413346824 \h </w:instrText>
            </w:r>
            <w:r w:rsidR="00BB2B70" w:rsidRPr="00437A37">
              <w:rPr>
                <w:rFonts w:ascii="Adobe Garamond Pro" w:hAnsi="Adobe Garamond Pro"/>
                <w:b w:val="0"/>
                <w:noProof/>
                <w:webHidden/>
                <w:sz w:val="24"/>
                <w:szCs w:val="24"/>
              </w:rPr>
            </w:r>
            <w:r w:rsidR="00BB2B70" w:rsidRPr="00437A37">
              <w:rPr>
                <w:rFonts w:ascii="Adobe Garamond Pro" w:hAnsi="Adobe Garamond Pro"/>
                <w:b w:val="0"/>
                <w:noProof/>
                <w:webHidden/>
                <w:sz w:val="24"/>
                <w:szCs w:val="24"/>
              </w:rPr>
              <w:fldChar w:fldCharType="separate"/>
            </w:r>
            <w:r>
              <w:rPr>
                <w:rFonts w:ascii="Adobe Garamond Pro" w:hAnsi="Adobe Garamond Pro"/>
                <w:b w:val="0"/>
                <w:noProof/>
                <w:webHidden/>
                <w:sz w:val="24"/>
                <w:szCs w:val="24"/>
              </w:rPr>
              <w:t>6</w:t>
            </w:r>
            <w:r w:rsidR="00BB2B70" w:rsidRPr="00437A37">
              <w:rPr>
                <w:rFonts w:ascii="Adobe Garamond Pro" w:hAnsi="Adobe Garamond Pro"/>
                <w:b w:val="0"/>
                <w:noProof/>
                <w:webHidden/>
                <w:sz w:val="24"/>
                <w:szCs w:val="24"/>
              </w:rPr>
              <w:fldChar w:fldCharType="end"/>
            </w:r>
          </w:hyperlink>
        </w:p>
        <w:p w14:paraId="5A627AE1" w14:textId="77777777" w:rsidR="00485AB1" w:rsidRPr="00437A37" w:rsidRDefault="00022FD1" w:rsidP="00C72D01">
          <w:pPr>
            <w:pStyle w:val="TOC1"/>
            <w:rPr>
              <w:rFonts w:ascii="Adobe Garamond Pro" w:hAnsi="Adobe Garamond Pro"/>
              <w:b w:val="0"/>
              <w:noProof/>
              <w:sz w:val="24"/>
              <w:szCs w:val="24"/>
            </w:rPr>
          </w:pPr>
          <w:hyperlink w:anchor="_Toc413346825" w:history="1">
            <w:r w:rsidR="00485AB1" w:rsidRPr="00437A37">
              <w:rPr>
                <w:rStyle w:val="Hyperlink"/>
                <w:rFonts w:ascii="Adobe Garamond Pro" w:hAnsi="Adobe Garamond Pro"/>
                <w:b w:val="0"/>
                <w:noProof/>
                <w:sz w:val="24"/>
                <w:szCs w:val="24"/>
              </w:rPr>
              <w:t>Sustainability Frameworks</w:t>
            </w:r>
            <w:r w:rsidR="00485AB1" w:rsidRPr="00437A37">
              <w:rPr>
                <w:rFonts w:ascii="Adobe Garamond Pro" w:hAnsi="Adobe Garamond Pro"/>
                <w:b w:val="0"/>
                <w:noProof/>
                <w:webHidden/>
                <w:sz w:val="24"/>
                <w:szCs w:val="24"/>
              </w:rPr>
              <w:tab/>
            </w:r>
            <w:r w:rsidR="00BB2B70" w:rsidRPr="00437A37">
              <w:rPr>
                <w:rFonts w:ascii="Adobe Garamond Pro" w:hAnsi="Adobe Garamond Pro"/>
                <w:b w:val="0"/>
                <w:noProof/>
                <w:webHidden/>
                <w:sz w:val="24"/>
                <w:szCs w:val="24"/>
              </w:rPr>
              <w:fldChar w:fldCharType="begin"/>
            </w:r>
            <w:r w:rsidR="00485AB1" w:rsidRPr="00437A37">
              <w:rPr>
                <w:rFonts w:ascii="Adobe Garamond Pro" w:hAnsi="Adobe Garamond Pro"/>
                <w:b w:val="0"/>
                <w:noProof/>
                <w:webHidden/>
                <w:sz w:val="24"/>
                <w:szCs w:val="24"/>
              </w:rPr>
              <w:instrText xml:space="preserve"> PAGEREF _Toc413346825 \h </w:instrText>
            </w:r>
            <w:r w:rsidR="00BB2B70" w:rsidRPr="00437A37">
              <w:rPr>
                <w:rFonts w:ascii="Adobe Garamond Pro" w:hAnsi="Adobe Garamond Pro"/>
                <w:b w:val="0"/>
                <w:noProof/>
                <w:webHidden/>
                <w:sz w:val="24"/>
                <w:szCs w:val="24"/>
              </w:rPr>
            </w:r>
            <w:r w:rsidR="00BB2B70" w:rsidRPr="00437A37">
              <w:rPr>
                <w:rFonts w:ascii="Adobe Garamond Pro" w:hAnsi="Adobe Garamond Pro"/>
                <w:b w:val="0"/>
                <w:noProof/>
                <w:webHidden/>
                <w:sz w:val="24"/>
                <w:szCs w:val="24"/>
              </w:rPr>
              <w:fldChar w:fldCharType="separate"/>
            </w:r>
            <w:r>
              <w:rPr>
                <w:rFonts w:ascii="Adobe Garamond Pro" w:hAnsi="Adobe Garamond Pro"/>
                <w:b w:val="0"/>
                <w:noProof/>
                <w:webHidden/>
                <w:sz w:val="24"/>
                <w:szCs w:val="24"/>
              </w:rPr>
              <w:t>9</w:t>
            </w:r>
            <w:r w:rsidR="00BB2B70" w:rsidRPr="00437A37">
              <w:rPr>
                <w:rFonts w:ascii="Adobe Garamond Pro" w:hAnsi="Adobe Garamond Pro"/>
                <w:b w:val="0"/>
                <w:noProof/>
                <w:webHidden/>
                <w:sz w:val="24"/>
                <w:szCs w:val="24"/>
              </w:rPr>
              <w:fldChar w:fldCharType="end"/>
            </w:r>
          </w:hyperlink>
        </w:p>
        <w:p w14:paraId="0F10DE30" w14:textId="77777777" w:rsidR="00485AB1" w:rsidRPr="00437A37" w:rsidRDefault="00022FD1" w:rsidP="00C72D01">
          <w:pPr>
            <w:pStyle w:val="TOC1"/>
            <w:rPr>
              <w:rFonts w:ascii="Adobe Garamond Pro" w:hAnsi="Adobe Garamond Pro"/>
              <w:b w:val="0"/>
              <w:noProof/>
              <w:sz w:val="24"/>
              <w:szCs w:val="24"/>
            </w:rPr>
          </w:pPr>
          <w:hyperlink w:anchor="_Toc413346826" w:history="1">
            <w:r w:rsidR="00485AB1" w:rsidRPr="00437A37">
              <w:rPr>
                <w:rStyle w:val="Hyperlink"/>
                <w:rFonts w:ascii="Adobe Garamond Pro" w:hAnsi="Adobe Garamond Pro"/>
                <w:b w:val="0"/>
                <w:noProof/>
                <w:sz w:val="24"/>
                <w:szCs w:val="24"/>
              </w:rPr>
              <w:t>Community Outreach</w:t>
            </w:r>
            <w:r w:rsidR="00485AB1" w:rsidRPr="00437A37">
              <w:rPr>
                <w:rFonts w:ascii="Adobe Garamond Pro" w:hAnsi="Adobe Garamond Pro"/>
                <w:b w:val="0"/>
                <w:noProof/>
                <w:webHidden/>
                <w:sz w:val="24"/>
                <w:szCs w:val="24"/>
              </w:rPr>
              <w:tab/>
            </w:r>
            <w:r w:rsidR="00BB2B70" w:rsidRPr="00437A37">
              <w:rPr>
                <w:rFonts w:ascii="Adobe Garamond Pro" w:hAnsi="Adobe Garamond Pro"/>
                <w:b w:val="0"/>
                <w:noProof/>
                <w:webHidden/>
                <w:sz w:val="24"/>
                <w:szCs w:val="24"/>
              </w:rPr>
              <w:fldChar w:fldCharType="begin"/>
            </w:r>
            <w:r w:rsidR="00485AB1" w:rsidRPr="00437A37">
              <w:rPr>
                <w:rFonts w:ascii="Adobe Garamond Pro" w:hAnsi="Adobe Garamond Pro"/>
                <w:b w:val="0"/>
                <w:noProof/>
                <w:webHidden/>
                <w:sz w:val="24"/>
                <w:szCs w:val="24"/>
              </w:rPr>
              <w:instrText xml:space="preserve"> PAGEREF _Toc413346826 \h </w:instrText>
            </w:r>
            <w:r w:rsidR="00BB2B70" w:rsidRPr="00437A37">
              <w:rPr>
                <w:rFonts w:ascii="Adobe Garamond Pro" w:hAnsi="Adobe Garamond Pro"/>
                <w:b w:val="0"/>
                <w:noProof/>
                <w:webHidden/>
                <w:sz w:val="24"/>
                <w:szCs w:val="24"/>
              </w:rPr>
            </w:r>
            <w:r w:rsidR="00BB2B70" w:rsidRPr="00437A37">
              <w:rPr>
                <w:rFonts w:ascii="Adobe Garamond Pro" w:hAnsi="Adobe Garamond Pro"/>
                <w:b w:val="0"/>
                <w:noProof/>
                <w:webHidden/>
                <w:sz w:val="24"/>
                <w:szCs w:val="24"/>
              </w:rPr>
              <w:fldChar w:fldCharType="separate"/>
            </w:r>
            <w:r>
              <w:rPr>
                <w:rFonts w:ascii="Adobe Garamond Pro" w:hAnsi="Adobe Garamond Pro"/>
                <w:b w:val="0"/>
                <w:noProof/>
                <w:webHidden/>
                <w:sz w:val="24"/>
                <w:szCs w:val="24"/>
              </w:rPr>
              <w:t>12</w:t>
            </w:r>
            <w:r w:rsidR="00BB2B70" w:rsidRPr="00437A37">
              <w:rPr>
                <w:rFonts w:ascii="Adobe Garamond Pro" w:hAnsi="Adobe Garamond Pro"/>
                <w:b w:val="0"/>
                <w:noProof/>
                <w:webHidden/>
                <w:sz w:val="24"/>
                <w:szCs w:val="24"/>
              </w:rPr>
              <w:fldChar w:fldCharType="end"/>
            </w:r>
          </w:hyperlink>
        </w:p>
        <w:p w14:paraId="15287FC0" w14:textId="77777777" w:rsidR="00485AB1" w:rsidRPr="00437A37" w:rsidRDefault="00022FD1" w:rsidP="00C72D01">
          <w:pPr>
            <w:pStyle w:val="TOC1"/>
            <w:rPr>
              <w:rFonts w:ascii="Adobe Garamond Pro" w:hAnsi="Adobe Garamond Pro"/>
              <w:b w:val="0"/>
              <w:noProof/>
              <w:sz w:val="24"/>
              <w:szCs w:val="24"/>
            </w:rPr>
          </w:pPr>
          <w:hyperlink w:anchor="_Toc413346827" w:history="1">
            <w:r w:rsidR="00485AB1" w:rsidRPr="00437A37">
              <w:rPr>
                <w:rStyle w:val="Hyperlink"/>
                <w:rFonts w:ascii="Adobe Garamond Pro" w:hAnsi="Adobe Garamond Pro"/>
                <w:b w:val="0"/>
                <w:noProof/>
                <w:sz w:val="24"/>
                <w:szCs w:val="24"/>
              </w:rPr>
              <w:t>Existing Conditions</w:t>
            </w:r>
            <w:r w:rsidR="00485AB1" w:rsidRPr="00437A37">
              <w:rPr>
                <w:rFonts w:ascii="Adobe Garamond Pro" w:hAnsi="Adobe Garamond Pro"/>
                <w:b w:val="0"/>
                <w:noProof/>
                <w:webHidden/>
                <w:sz w:val="24"/>
                <w:szCs w:val="24"/>
              </w:rPr>
              <w:tab/>
            </w:r>
            <w:r w:rsidR="00BB2B70" w:rsidRPr="00437A37">
              <w:rPr>
                <w:rFonts w:ascii="Adobe Garamond Pro" w:hAnsi="Adobe Garamond Pro"/>
                <w:b w:val="0"/>
                <w:noProof/>
                <w:webHidden/>
                <w:sz w:val="24"/>
                <w:szCs w:val="24"/>
              </w:rPr>
              <w:fldChar w:fldCharType="begin"/>
            </w:r>
            <w:r w:rsidR="00485AB1" w:rsidRPr="00437A37">
              <w:rPr>
                <w:rFonts w:ascii="Adobe Garamond Pro" w:hAnsi="Adobe Garamond Pro"/>
                <w:b w:val="0"/>
                <w:noProof/>
                <w:webHidden/>
                <w:sz w:val="24"/>
                <w:szCs w:val="24"/>
              </w:rPr>
              <w:instrText xml:space="preserve"> PAGEREF _Toc413346827 \h </w:instrText>
            </w:r>
            <w:r w:rsidR="00BB2B70" w:rsidRPr="00437A37">
              <w:rPr>
                <w:rFonts w:ascii="Adobe Garamond Pro" w:hAnsi="Adobe Garamond Pro"/>
                <w:b w:val="0"/>
                <w:noProof/>
                <w:webHidden/>
                <w:sz w:val="24"/>
                <w:szCs w:val="24"/>
              </w:rPr>
            </w:r>
            <w:r w:rsidR="00BB2B70" w:rsidRPr="00437A37">
              <w:rPr>
                <w:rFonts w:ascii="Adobe Garamond Pro" w:hAnsi="Adobe Garamond Pro"/>
                <w:b w:val="0"/>
                <w:noProof/>
                <w:webHidden/>
                <w:sz w:val="24"/>
                <w:szCs w:val="24"/>
              </w:rPr>
              <w:fldChar w:fldCharType="separate"/>
            </w:r>
            <w:r>
              <w:rPr>
                <w:rFonts w:ascii="Adobe Garamond Pro" w:hAnsi="Adobe Garamond Pro"/>
                <w:b w:val="0"/>
                <w:noProof/>
                <w:webHidden/>
                <w:sz w:val="24"/>
                <w:szCs w:val="24"/>
              </w:rPr>
              <w:t>13</w:t>
            </w:r>
            <w:r w:rsidR="00BB2B70" w:rsidRPr="00437A37">
              <w:rPr>
                <w:rFonts w:ascii="Adobe Garamond Pro" w:hAnsi="Adobe Garamond Pro"/>
                <w:b w:val="0"/>
                <w:noProof/>
                <w:webHidden/>
                <w:sz w:val="24"/>
                <w:szCs w:val="24"/>
              </w:rPr>
              <w:fldChar w:fldCharType="end"/>
            </w:r>
          </w:hyperlink>
        </w:p>
        <w:p w14:paraId="4DB9B7F3" w14:textId="77777777" w:rsidR="00485AB1" w:rsidRPr="00437A37" w:rsidRDefault="00022FD1" w:rsidP="00C72D01">
          <w:pPr>
            <w:pStyle w:val="TOC1"/>
            <w:rPr>
              <w:rFonts w:ascii="Adobe Garamond Pro" w:hAnsi="Adobe Garamond Pro"/>
              <w:b w:val="0"/>
              <w:noProof/>
              <w:sz w:val="24"/>
              <w:szCs w:val="24"/>
            </w:rPr>
          </w:pPr>
          <w:hyperlink w:anchor="_Toc413346828" w:history="1">
            <w:r w:rsidR="00485AB1" w:rsidRPr="00437A37">
              <w:rPr>
                <w:rStyle w:val="Hyperlink"/>
                <w:rFonts w:ascii="Adobe Garamond Pro" w:hAnsi="Adobe Garamond Pro"/>
                <w:b w:val="0"/>
                <w:noProof/>
                <w:sz w:val="24"/>
                <w:szCs w:val="24"/>
              </w:rPr>
              <w:t>How this Plan is Organized</w:t>
            </w:r>
            <w:r w:rsidR="00485AB1" w:rsidRPr="00437A37">
              <w:rPr>
                <w:rFonts w:ascii="Adobe Garamond Pro" w:hAnsi="Adobe Garamond Pro"/>
                <w:b w:val="0"/>
                <w:noProof/>
                <w:webHidden/>
                <w:sz w:val="24"/>
                <w:szCs w:val="24"/>
              </w:rPr>
              <w:tab/>
            </w:r>
            <w:r w:rsidR="00BB2B70" w:rsidRPr="00437A37">
              <w:rPr>
                <w:rFonts w:ascii="Adobe Garamond Pro" w:hAnsi="Adobe Garamond Pro"/>
                <w:b w:val="0"/>
                <w:noProof/>
                <w:webHidden/>
                <w:sz w:val="24"/>
                <w:szCs w:val="24"/>
              </w:rPr>
              <w:fldChar w:fldCharType="begin"/>
            </w:r>
            <w:r w:rsidR="00485AB1" w:rsidRPr="00437A37">
              <w:rPr>
                <w:rFonts w:ascii="Adobe Garamond Pro" w:hAnsi="Adobe Garamond Pro"/>
                <w:b w:val="0"/>
                <w:noProof/>
                <w:webHidden/>
                <w:sz w:val="24"/>
                <w:szCs w:val="24"/>
              </w:rPr>
              <w:instrText xml:space="preserve"> PAGEREF _Toc413346828 \h </w:instrText>
            </w:r>
            <w:r w:rsidR="00BB2B70" w:rsidRPr="00437A37">
              <w:rPr>
                <w:rFonts w:ascii="Adobe Garamond Pro" w:hAnsi="Adobe Garamond Pro"/>
                <w:b w:val="0"/>
                <w:noProof/>
                <w:webHidden/>
                <w:sz w:val="24"/>
                <w:szCs w:val="24"/>
              </w:rPr>
            </w:r>
            <w:r w:rsidR="00BB2B70" w:rsidRPr="00437A37">
              <w:rPr>
                <w:rFonts w:ascii="Adobe Garamond Pro" w:hAnsi="Adobe Garamond Pro"/>
                <w:b w:val="0"/>
                <w:noProof/>
                <w:webHidden/>
                <w:sz w:val="24"/>
                <w:szCs w:val="24"/>
              </w:rPr>
              <w:fldChar w:fldCharType="separate"/>
            </w:r>
            <w:r>
              <w:rPr>
                <w:rFonts w:ascii="Adobe Garamond Pro" w:hAnsi="Adobe Garamond Pro"/>
                <w:b w:val="0"/>
                <w:noProof/>
                <w:webHidden/>
                <w:sz w:val="24"/>
                <w:szCs w:val="24"/>
              </w:rPr>
              <w:t>16</w:t>
            </w:r>
            <w:r w:rsidR="00BB2B70" w:rsidRPr="00437A37">
              <w:rPr>
                <w:rFonts w:ascii="Adobe Garamond Pro" w:hAnsi="Adobe Garamond Pro"/>
                <w:b w:val="0"/>
                <w:noProof/>
                <w:webHidden/>
                <w:sz w:val="24"/>
                <w:szCs w:val="24"/>
              </w:rPr>
              <w:fldChar w:fldCharType="end"/>
            </w:r>
          </w:hyperlink>
        </w:p>
        <w:p w14:paraId="68D2BEE4" w14:textId="77777777" w:rsidR="00485AB1" w:rsidRPr="00437A37" w:rsidRDefault="00022FD1" w:rsidP="00C72D01">
          <w:pPr>
            <w:pStyle w:val="TOC1"/>
            <w:rPr>
              <w:rFonts w:ascii="Adobe Garamond Pro" w:hAnsi="Adobe Garamond Pro"/>
              <w:b w:val="0"/>
              <w:noProof/>
              <w:sz w:val="24"/>
              <w:szCs w:val="24"/>
            </w:rPr>
          </w:pPr>
          <w:hyperlink w:anchor="_Toc413346829" w:history="1">
            <w:r w:rsidR="00485AB1" w:rsidRPr="00437A37">
              <w:rPr>
                <w:rStyle w:val="Hyperlink"/>
                <w:rFonts w:ascii="Adobe Garamond Pro" w:hAnsi="Adobe Garamond Pro"/>
                <w:b w:val="0"/>
                <w:noProof/>
                <w:sz w:val="24"/>
                <w:szCs w:val="24"/>
              </w:rPr>
              <w:t>Built Environment</w:t>
            </w:r>
            <w:r w:rsidR="00485AB1" w:rsidRPr="00437A37">
              <w:rPr>
                <w:rFonts w:ascii="Adobe Garamond Pro" w:hAnsi="Adobe Garamond Pro"/>
                <w:b w:val="0"/>
                <w:noProof/>
                <w:webHidden/>
                <w:sz w:val="24"/>
                <w:szCs w:val="24"/>
              </w:rPr>
              <w:tab/>
            </w:r>
            <w:r w:rsidR="00BB2B70" w:rsidRPr="00437A37">
              <w:rPr>
                <w:rFonts w:ascii="Adobe Garamond Pro" w:hAnsi="Adobe Garamond Pro"/>
                <w:b w:val="0"/>
                <w:noProof/>
                <w:webHidden/>
                <w:sz w:val="24"/>
                <w:szCs w:val="24"/>
              </w:rPr>
              <w:fldChar w:fldCharType="begin"/>
            </w:r>
            <w:r w:rsidR="00485AB1" w:rsidRPr="00437A37">
              <w:rPr>
                <w:rFonts w:ascii="Adobe Garamond Pro" w:hAnsi="Adobe Garamond Pro"/>
                <w:b w:val="0"/>
                <w:noProof/>
                <w:webHidden/>
                <w:sz w:val="24"/>
                <w:szCs w:val="24"/>
              </w:rPr>
              <w:instrText xml:space="preserve"> PAGEREF _Toc413346829 \h </w:instrText>
            </w:r>
            <w:r w:rsidR="00BB2B70" w:rsidRPr="00437A37">
              <w:rPr>
                <w:rFonts w:ascii="Adobe Garamond Pro" w:hAnsi="Adobe Garamond Pro"/>
                <w:b w:val="0"/>
                <w:noProof/>
                <w:webHidden/>
                <w:sz w:val="24"/>
                <w:szCs w:val="24"/>
              </w:rPr>
            </w:r>
            <w:r w:rsidR="00BB2B70" w:rsidRPr="00437A37">
              <w:rPr>
                <w:rFonts w:ascii="Adobe Garamond Pro" w:hAnsi="Adobe Garamond Pro"/>
                <w:b w:val="0"/>
                <w:noProof/>
                <w:webHidden/>
                <w:sz w:val="24"/>
                <w:szCs w:val="24"/>
              </w:rPr>
              <w:fldChar w:fldCharType="separate"/>
            </w:r>
            <w:r>
              <w:rPr>
                <w:rFonts w:ascii="Adobe Garamond Pro" w:hAnsi="Adobe Garamond Pro"/>
                <w:b w:val="0"/>
                <w:noProof/>
                <w:webHidden/>
                <w:sz w:val="24"/>
                <w:szCs w:val="24"/>
              </w:rPr>
              <w:t>18</w:t>
            </w:r>
            <w:r w:rsidR="00BB2B70" w:rsidRPr="00437A37">
              <w:rPr>
                <w:rFonts w:ascii="Adobe Garamond Pro" w:hAnsi="Adobe Garamond Pro"/>
                <w:b w:val="0"/>
                <w:noProof/>
                <w:webHidden/>
                <w:sz w:val="24"/>
                <w:szCs w:val="24"/>
              </w:rPr>
              <w:fldChar w:fldCharType="end"/>
            </w:r>
          </w:hyperlink>
        </w:p>
        <w:p w14:paraId="77F213F5" w14:textId="77777777" w:rsidR="00485AB1" w:rsidRPr="00437A37" w:rsidRDefault="00022FD1" w:rsidP="00C72D01">
          <w:pPr>
            <w:pStyle w:val="TOC1"/>
            <w:rPr>
              <w:rFonts w:ascii="Adobe Garamond Pro" w:hAnsi="Adobe Garamond Pro"/>
              <w:b w:val="0"/>
              <w:noProof/>
              <w:sz w:val="24"/>
              <w:szCs w:val="24"/>
            </w:rPr>
          </w:pPr>
          <w:hyperlink w:anchor="_Toc413346830" w:history="1">
            <w:r w:rsidR="00485AB1" w:rsidRPr="00437A37">
              <w:rPr>
                <w:rStyle w:val="Hyperlink"/>
                <w:rFonts w:ascii="Adobe Garamond Pro" w:hAnsi="Adobe Garamond Pro"/>
                <w:b w:val="0"/>
                <w:noProof/>
                <w:sz w:val="24"/>
                <w:szCs w:val="24"/>
              </w:rPr>
              <w:t>Energy</w:t>
            </w:r>
            <w:r w:rsidR="00485AB1" w:rsidRPr="00437A37">
              <w:rPr>
                <w:rFonts w:ascii="Adobe Garamond Pro" w:hAnsi="Adobe Garamond Pro"/>
                <w:b w:val="0"/>
                <w:noProof/>
                <w:webHidden/>
                <w:sz w:val="24"/>
                <w:szCs w:val="24"/>
              </w:rPr>
              <w:tab/>
            </w:r>
            <w:r w:rsidR="00BB2B70" w:rsidRPr="00437A37">
              <w:rPr>
                <w:rFonts w:ascii="Adobe Garamond Pro" w:hAnsi="Adobe Garamond Pro"/>
                <w:b w:val="0"/>
                <w:noProof/>
                <w:webHidden/>
                <w:sz w:val="24"/>
                <w:szCs w:val="24"/>
              </w:rPr>
              <w:fldChar w:fldCharType="begin"/>
            </w:r>
            <w:r w:rsidR="00485AB1" w:rsidRPr="00437A37">
              <w:rPr>
                <w:rFonts w:ascii="Adobe Garamond Pro" w:hAnsi="Adobe Garamond Pro"/>
                <w:b w:val="0"/>
                <w:noProof/>
                <w:webHidden/>
                <w:sz w:val="24"/>
                <w:szCs w:val="24"/>
              </w:rPr>
              <w:instrText xml:space="preserve"> PAGEREF _Toc413346830 \h </w:instrText>
            </w:r>
            <w:r w:rsidR="00BB2B70" w:rsidRPr="00437A37">
              <w:rPr>
                <w:rFonts w:ascii="Adobe Garamond Pro" w:hAnsi="Adobe Garamond Pro"/>
                <w:b w:val="0"/>
                <w:noProof/>
                <w:webHidden/>
                <w:sz w:val="24"/>
                <w:szCs w:val="24"/>
              </w:rPr>
            </w:r>
            <w:r w:rsidR="00BB2B70" w:rsidRPr="00437A37">
              <w:rPr>
                <w:rFonts w:ascii="Adobe Garamond Pro" w:hAnsi="Adobe Garamond Pro"/>
                <w:b w:val="0"/>
                <w:noProof/>
                <w:webHidden/>
                <w:sz w:val="24"/>
                <w:szCs w:val="24"/>
              </w:rPr>
              <w:fldChar w:fldCharType="separate"/>
            </w:r>
            <w:r>
              <w:rPr>
                <w:rFonts w:ascii="Adobe Garamond Pro" w:hAnsi="Adobe Garamond Pro"/>
                <w:b w:val="0"/>
                <w:noProof/>
                <w:webHidden/>
                <w:sz w:val="24"/>
                <w:szCs w:val="24"/>
              </w:rPr>
              <w:t>23</w:t>
            </w:r>
            <w:r w:rsidR="00BB2B70" w:rsidRPr="00437A37">
              <w:rPr>
                <w:rFonts w:ascii="Adobe Garamond Pro" w:hAnsi="Adobe Garamond Pro"/>
                <w:b w:val="0"/>
                <w:noProof/>
                <w:webHidden/>
                <w:sz w:val="24"/>
                <w:szCs w:val="24"/>
              </w:rPr>
              <w:fldChar w:fldCharType="end"/>
            </w:r>
          </w:hyperlink>
        </w:p>
        <w:p w14:paraId="1CF483C2" w14:textId="77777777" w:rsidR="00485AB1" w:rsidRPr="00437A37" w:rsidRDefault="00022FD1" w:rsidP="00C72D01">
          <w:pPr>
            <w:pStyle w:val="TOC1"/>
            <w:rPr>
              <w:rFonts w:ascii="Adobe Garamond Pro" w:hAnsi="Adobe Garamond Pro"/>
              <w:b w:val="0"/>
              <w:noProof/>
              <w:sz w:val="24"/>
              <w:szCs w:val="24"/>
            </w:rPr>
          </w:pPr>
          <w:hyperlink w:anchor="_Toc413346831" w:history="1">
            <w:r w:rsidR="00485AB1" w:rsidRPr="00437A37">
              <w:rPr>
                <w:rStyle w:val="Hyperlink"/>
                <w:rFonts w:ascii="Adobe Garamond Pro" w:hAnsi="Adobe Garamond Pro"/>
                <w:b w:val="0"/>
                <w:noProof/>
                <w:sz w:val="24"/>
                <w:szCs w:val="24"/>
              </w:rPr>
              <w:t>Natural Areas</w:t>
            </w:r>
            <w:r w:rsidR="00485AB1" w:rsidRPr="00437A37">
              <w:rPr>
                <w:rFonts w:ascii="Adobe Garamond Pro" w:hAnsi="Adobe Garamond Pro"/>
                <w:b w:val="0"/>
                <w:noProof/>
                <w:webHidden/>
                <w:sz w:val="24"/>
                <w:szCs w:val="24"/>
              </w:rPr>
              <w:tab/>
            </w:r>
            <w:r w:rsidR="00BB2B70" w:rsidRPr="00437A37">
              <w:rPr>
                <w:rFonts w:ascii="Adobe Garamond Pro" w:hAnsi="Adobe Garamond Pro"/>
                <w:b w:val="0"/>
                <w:noProof/>
                <w:webHidden/>
                <w:sz w:val="24"/>
                <w:szCs w:val="24"/>
              </w:rPr>
              <w:fldChar w:fldCharType="begin"/>
            </w:r>
            <w:r w:rsidR="00485AB1" w:rsidRPr="00437A37">
              <w:rPr>
                <w:rFonts w:ascii="Adobe Garamond Pro" w:hAnsi="Adobe Garamond Pro"/>
                <w:b w:val="0"/>
                <w:noProof/>
                <w:webHidden/>
                <w:sz w:val="24"/>
                <w:szCs w:val="24"/>
              </w:rPr>
              <w:instrText xml:space="preserve"> PAGEREF _Toc413346831 \h </w:instrText>
            </w:r>
            <w:r w:rsidR="00BB2B70" w:rsidRPr="00437A37">
              <w:rPr>
                <w:rFonts w:ascii="Adobe Garamond Pro" w:hAnsi="Adobe Garamond Pro"/>
                <w:b w:val="0"/>
                <w:noProof/>
                <w:webHidden/>
                <w:sz w:val="24"/>
                <w:szCs w:val="24"/>
              </w:rPr>
            </w:r>
            <w:r w:rsidR="00BB2B70" w:rsidRPr="00437A37">
              <w:rPr>
                <w:rFonts w:ascii="Adobe Garamond Pro" w:hAnsi="Adobe Garamond Pro"/>
                <w:b w:val="0"/>
                <w:noProof/>
                <w:webHidden/>
                <w:sz w:val="24"/>
                <w:szCs w:val="24"/>
              </w:rPr>
              <w:fldChar w:fldCharType="separate"/>
            </w:r>
            <w:r>
              <w:rPr>
                <w:rFonts w:ascii="Adobe Garamond Pro" w:hAnsi="Adobe Garamond Pro"/>
                <w:b w:val="0"/>
                <w:noProof/>
                <w:webHidden/>
                <w:sz w:val="24"/>
                <w:szCs w:val="24"/>
              </w:rPr>
              <w:t>27</w:t>
            </w:r>
            <w:r w:rsidR="00BB2B70" w:rsidRPr="00437A37">
              <w:rPr>
                <w:rFonts w:ascii="Adobe Garamond Pro" w:hAnsi="Adobe Garamond Pro"/>
                <w:b w:val="0"/>
                <w:noProof/>
                <w:webHidden/>
                <w:sz w:val="24"/>
                <w:szCs w:val="24"/>
              </w:rPr>
              <w:fldChar w:fldCharType="end"/>
            </w:r>
          </w:hyperlink>
        </w:p>
        <w:p w14:paraId="6B6F76BA" w14:textId="77777777" w:rsidR="00485AB1" w:rsidRPr="00437A37" w:rsidRDefault="00022FD1" w:rsidP="00C72D01">
          <w:pPr>
            <w:pStyle w:val="TOC1"/>
            <w:rPr>
              <w:rFonts w:ascii="Adobe Garamond Pro" w:hAnsi="Adobe Garamond Pro"/>
              <w:b w:val="0"/>
              <w:noProof/>
              <w:sz w:val="24"/>
              <w:szCs w:val="24"/>
            </w:rPr>
          </w:pPr>
          <w:hyperlink w:anchor="_Toc413346832" w:history="1">
            <w:r w:rsidR="00485AB1" w:rsidRPr="00437A37">
              <w:rPr>
                <w:rStyle w:val="Hyperlink"/>
                <w:rFonts w:ascii="Adobe Garamond Pro" w:hAnsi="Adobe Garamond Pro"/>
                <w:b w:val="0"/>
                <w:noProof/>
                <w:sz w:val="24"/>
                <w:szCs w:val="24"/>
              </w:rPr>
              <w:t>Water</w:t>
            </w:r>
            <w:r w:rsidR="00485AB1" w:rsidRPr="00437A37">
              <w:rPr>
                <w:rFonts w:ascii="Adobe Garamond Pro" w:hAnsi="Adobe Garamond Pro"/>
                <w:b w:val="0"/>
                <w:noProof/>
                <w:webHidden/>
                <w:sz w:val="24"/>
                <w:szCs w:val="24"/>
              </w:rPr>
              <w:tab/>
            </w:r>
            <w:r w:rsidR="00BB2B70" w:rsidRPr="00437A37">
              <w:rPr>
                <w:rFonts w:ascii="Adobe Garamond Pro" w:hAnsi="Adobe Garamond Pro"/>
                <w:b w:val="0"/>
                <w:noProof/>
                <w:webHidden/>
                <w:sz w:val="24"/>
                <w:szCs w:val="24"/>
              </w:rPr>
              <w:fldChar w:fldCharType="begin"/>
            </w:r>
            <w:r w:rsidR="00485AB1" w:rsidRPr="00437A37">
              <w:rPr>
                <w:rFonts w:ascii="Adobe Garamond Pro" w:hAnsi="Adobe Garamond Pro"/>
                <w:b w:val="0"/>
                <w:noProof/>
                <w:webHidden/>
                <w:sz w:val="24"/>
                <w:szCs w:val="24"/>
              </w:rPr>
              <w:instrText xml:space="preserve"> PAGEREF _Toc413346832 \h </w:instrText>
            </w:r>
            <w:r w:rsidR="00BB2B70" w:rsidRPr="00437A37">
              <w:rPr>
                <w:rFonts w:ascii="Adobe Garamond Pro" w:hAnsi="Adobe Garamond Pro"/>
                <w:b w:val="0"/>
                <w:noProof/>
                <w:webHidden/>
                <w:sz w:val="24"/>
                <w:szCs w:val="24"/>
              </w:rPr>
            </w:r>
            <w:r w:rsidR="00BB2B70" w:rsidRPr="00437A37">
              <w:rPr>
                <w:rFonts w:ascii="Adobe Garamond Pro" w:hAnsi="Adobe Garamond Pro"/>
                <w:b w:val="0"/>
                <w:noProof/>
                <w:webHidden/>
                <w:sz w:val="24"/>
                <w:szCs w:val="24"/>
              </w:rPr>
              <w:fldChar w:fldCharType="separate"/>
            </w:r>
            <w:r>
              <w:rPr>
                <w:rFonts w:ascii="Adobe Garamond Pro" w:hAnsi="Adobe Garamond Pro"/>
                <w:b w:val="0"/>
                <w:noProof/>
                <w:webHidden/>
                <w:sz w:val="24"/>
                <w:szCs w:val="24"/>
              </w:rPr>
              <w:t>32</w:t>
            </w:r>
            <w:r w:rsidR="00BB2B70" w:rsidRPr="00437A37">
              <w:rPr>
                <w:rFonts w:ascii="Adobe Garamond Pro" w:hAnsi="Adobe Garamond Pro"/>
                <w:b w:val="0"/>
                <w:noProof/>
                <w:webHidden/>
                <w:sz w:val="24"/>
                <w:szCs w:val="24"/>
              </w:rPr>
              <w:fldChar w:fldCharType="end"/>
            </w:r>
          </w:hyperlink>
        </w:p>
        <w:p w14:paraId="2E2AA1D3" w14:textId="77777777" w:rsidR="00485AB1" w:rsidRPr="00437A37" w:rsidRDefault="00022FD1" w:rsidP="00C72D01">
          <w:pPr>
            <w:pStyle w:val="TOC1"/>
            <w:rPr>
              <w:rFonts w:ascii="Adobe Garamond Pro" w:hAnsi="Adobe Garamond Pro"/>
              <w:b w:val="0"/>
              <w:noProof/>
              <w:sz w:val="24"/>
              <w:szCs w:val="24"/>
            </w:rPr>
          </w:pPr>
          <w:hyperlink w:anchor="_Toc413346833" w:history="1">
            <w:r w:rsidR="00485AB1" w:rsidRPr="00437A37">
              <w:rPr>
                <w:rStyle w:val="Hyperlink"/>
                <w:rFonts w:ascii="Adobe Garamond Pro" w:hAnsi="Adobe Garamond Pro"/>
                <w:b w:val="0"/>
                <w:noProof/>
                <w:sz w:val="24"/>
                <w:szCs w:val="24"/>
              </w:rPr>
              <w:t>Materials Management</w:t>
            </w:r>
            <w:r w:rsidR="00485AB1" w:rsidRPr="00437A37">
              <w:rPr>
                <w:rFonts w:ascii="Adobe Garamond Pro" w:hAnsi="Adobe Garamond Pro"/>
                <w:b w:val="0"/>
                <w:noProof/>
                <w:webHidden/>
                <w:sz w:val="24"/>
                <w:szCs w:val="24"/>
              </w:rPr>
              <w:tab/>
            </w:r>
            <w:r w:rsidR="00BB2B70" w:rsidRPr="00437A37">
              <w:rPr>
                <w:rFonts w:ascii="Adobe Garamond Pro" w:hAnsi="Adobe Garamond Pro"/>
                <w:b w:val="0"/>
                <w:noProof/>
                <w:webHidden/>
                <w:sz w:val="24"/>
                <w:szCs w:val="24"/>
              </w:rPr>
              <w:fldChar w:fldCharType="begin"/>
            </w:r>
            <w:r w:rsidR="00485AB1" w:rsidRPr="00437A37">
              <w:rPr>
                <w:rFonts w:ascii="Adobe Garamond Pro" w:hAnsi="Adobe Garamond Pro"/>
                <w:b w:val="0"/>
                <w:noProof/>
                <w:webHidden/>
                <w:sz w:val="24"/>
                <w:szCs w:val="24"/>
              </w:rPr>
              <w:instrText xml:space="preserve"> PAGEREF _Toc413346833 \h </w:instrText>
            </w:r>
            <w:r w:rsidR="00BB2B70" w:rsidRPr="00437A37">
              <w:rPr>
                <w:rFonts w:ascii="Adobe Garamond Pro" w:hAnsi="Adobe Garamond Pro"/>
                <w:b w:val="0"/>
                <w:noProof/>
                <w:webHidden/>
                <w:sz w:val="24"/>
                <w:szCs w:val="24"/>
              </w:rPr>
            </w:r>
            <w:r w:rsidR="00BB2B70" w:rsidRPr="00437A37">
              <w:rPr>
                <w:rFonts w:ascii="Adobe Garamond Pro" w:hAnsi="Adobe Garamond Pro"/>
                <w:b w:val="0"/>
                <w:noProof/>
                <w:webHidden/>
                <w:sz w:val="24"/>
                <w:szCs w:val="24"/>
              </w:rPr>
              <w:fldChar w:fldCharType="separate"/>
            </w:r>
            <w:r>
              <w:rPr>
                <w:rFonts w:ascii="Adobe Garamond Pro" w:hAnsi="Adobe Garamond Pro"/>
                <w:b w:val="0"/>
                <w:noProof/>
                <w:webHidden/>
                <w:sz w:val="24"/>
                <w:szCs w:val="24"/>
              </w:rPr>
              <w:t>37</w:t>
            </w:r>
            <w:r w:rsidR="00BB2B70" w:rsidRPr="00437A37">
              <w:rPr>
                <w:rFonts w:ascii="Adobe Garamond Pro" w:hAnsi="Adobe Garamond Pro"/>
                <w:b w:val="0"/>
                <w:noProof/>
                <w:webHidden/>
                <w:sz w:val="24"/>
                <w:szCs w:val="24"/>
              </w:rPr>
              <w:fldChar w:fldCharType="end"/>
            </w:r>
          </w:hyperlink>
        </w:p>
        <w:p w14:paraId="348EF6FE" w14:textId="77777777" w:rsidR="00485AB1" w:rsidRPr="00437A37" w:rsidRDefault="00022FD1" w:rsidP="00C72D01">
          <w:pPr>
            <w:pStyle w:val="TOC1"/>
            <w:rPr>
              <w:rFonts w:ascii="Adobe Garamond Pro" w:hAnsi="Adobe Garamond Pro"/>
              <w:b w:val="0"/>
              <w:noProof/>
              <w:sz w:val="24"/>
              <w:szCs w:val="24"/>
            </w:rPr>
          </w:pPr>
          <w:hyperlink w:anchor="_Toc413346834" w:history="1">
            <w:r w:rsidR="00485AB1" w:rsidRPr="00437A37">
              <w:rPr>
                <w:rStyle w:val="Hyperlink"/>
                <w:rFonts w:ascii="Adobe Garamond Pro" w:hAnsi="Adobe Garamond Pro"/>
                <w:b w:val="0"/>
                <w:noProof/>
                <w:sz w:val="24"/>
                <w:szCs w:val="24"/>
              </w:rPr>
              <w:t>Health &amp; Food</w:t>
            </w:r>
            <w:r w:rsidR="00485AB1" w:rsidRPr="00437A37">
              <w:rPr>
                <w:rFonts w:ascii="Adobe Garamond Pro" w:hAnsi="Adobe Garamond Pro"/>
                <w:b w:val="0"/>
                <w:noProof/>
                <w:webHidden/>
                <w:sz w:val="24"/>
                <w:szCs w:val="24"/>
              </w:rPr>
              <w:tab/>
            </w:r>
            <w:r w:rsidR="00BB2B70" w:rsidRPr="00437A37">
              <w:rPr>
                <w:rFonts w:ascii="Adobe Garamond Pro" w:hAnsi="Adobe Garamond Pro"/>
                <w:b w:val="0"/>
                <w:noProof/>
                <w:webHidden/>
                <w:sz w:val="24"/>
                <w:szCs w:val="24"/>
              </w:rPr>
              <w:fldChar w:fldCharType="begin"/>
            </w:r>
            <w:r w:rsidR="00485AB1" w:rsidRPr="00437A37">
              <w:rPr>
                <w:rFonts w:ascii="Adobe Garamond Pro" w:hAnsi="Adobe Garamond Pro"/>
                <w:b w:val="0"/>
                <w:noProof/>
                <w:webHidden/>
                <w:sz w:val="24"/>
                <w:szCs w:val="24"/>
              </w:rPr>
              <w:instrText xml:space="preserve"> PAGEREF _Toc413346834 \h </w:instrText>
            </w:r>
            <w:r w:rsidR="00BB2B70" w:rsidRPr="00437A37">
              <w:rPr>
                <w:rFonts w:ascii="Adobe Garamond Pro" w:hAnsi="Adobe Garamond Pro"/>
                <w:b w:val="0"/>
                <w:noProof/>
                <w:webHidden/>
                <w:sz w:val="24"/>
                <w:szCs w:val="24"/>
              </w:rPr>
            </w:r>
            <w:r w:rsidR="00BB2B70" w:rsidRPr="00437A37">
              <w:rPr>
                <w:rFonts w:ascii="Adobe Garamond Pro" w:hAnsi="Adobe Garamond Pro"/>
                <w:b w:val="0"/>
                <w:noProof/>
                <w:webHidden/>
                <w:sz w:val="24"/>
                <w:szCs w:val="24"/>
              </w:rPr>
              <w:fldChar w:fldCharType="separate"/>
            </w:r>
            <w:r>
              <w:rPr>
                <w:rFonts w:ascii="Adobe Garamond Pro" w:hAnsi="Adobe Garamond Pro"/>
                <w:b w:val="0"/>
                <w:noProof/>
                <w:webHidden/>
                <w:sz w:val="24"/>
                <w:szCs w:val="24"/>
              </w:rPr>
              <w:t>45</w:t>
            </w:r>
            <w:r w:rsidR="00BB2B70" w:rsidRPr="00437A37">
              <w:rPr>
                <w:rFonts w:ascii="Adobe Garamond Pro" w:hAnsi="Adobe Garamond Pro"/>
                <w:b w:val="0"/>
                <w:noProof/>
                <w:webHidden/>
                <w:sz w:val="24"/>
                <w:szCs w:val="24"/>
              </w:rPr>
              <w:fldChar w:fldCharType="end"/>
            </w:r>
          </w:hyperlink>
        </w:p>
        <w:p w14:paraId="6BA631DB" w14:textId="77777777" w:rsidR="00485AB1" w:rsidRPr="00437A37" w:rsidRDefault="00022FD1" w:rsidP="00C72D01">
          <w:pPr>
            <w:pStyle w:val="TOC1"/>
            <w:rPr>
              <w:rFonts w:ascii="Adobe Garamond Pro" w:hAnsi="Adobe Garamond Pro"/>
              <w:b w:val="0"/>
              <w:noProof/>
              <w:sz w:val="24"/>
              <w:szCs w:val="24"/>
            </w:rPr>
          </w:pPr>
          <w:hyperlink w:anchor="_Toc413346835" w:history="1">
            <w:r w:rsidR="00485AB1" w:rsidRPr="00437A37">
              <w:rPr>
                <w:rStyle w:val="Hyperlink"/>
                <w:rFonts w:ascii="Adobe Garamond Pro" w:hAnsi="Adobe Garamond Pro"/>
                <w:b w:val="0"/>
                <w:noProof/>
                <w:sz w:val="24"/>
                <w:szCs w:val="24"/>
              </w:rPr>
              <w:t>Community Inclusion</w:t>
            </w:r>
            <w:r w:rsidR="00485AB1" w:rsidRPr="00437A37">
              <w:rPr>
                <w:rFonts w:ascii="Adobe Garamond Pro" w:hAnsi="Adobe Garamond Pro"/>
                <w:b w:val="0"/>
                <w:noProof/>
                <w:webHidden/>
                <w:sz w:val="24"/>
                <w:szCs w:val="24"/>
              </w:rPr>
              <w:tab/>
            </w:r>
            <w:r w:rsidR="00BB2B70" w:rsidRPr="00437A37">
              <w:rPr>
                <w:rFonts w:ascii="Adobe Garamond Pro" w:hAnsi="Adobe Garamond Pro"/>
                <w:b w:val="0"/>
                <w:noProof/>
                <w:webHidden/>
                <w:sz w:val="24"/>
                <w:szCs w:val="24"/>
              </w:rPr>
              <w:fldChar w:fldCharType="begin"/>
            </w:r>
            <w:r w:rsidR="00485AB1" w:rsidRPr="00437A37">
              <w:rPr>
                <w:rFonts w:ascii="Adobe Garamond Pro" w:hAnsi="Adobe Garamond Pro"/>
                <w:b w:val="0"/>
                <w:noProof/>
                <w:webHidden/>
                <w:sz w:val="24"/>
                <w:szCs w:val="24"/>
              </w:rPr>
              <w:instrText xml:space="preserve"> PAGEREF _Toc413346835 \h </w:instrText>
            </w:r>
            <w:r w:rsidR="00BB2B70" w:rsidRPr="00437A37">
              <w:rPr>
                <w:rFonts w:ascii="Adobe Garamond Pro" w:hAnsi="Adobe Garamond Pro"/>
                <w:b w:val="0"/>
                <w:noProof/>
                <w:webHidden/>
                <w:sz w:val="24"/>
                <w:szCs w:val="24"/>
              </w:rPr>
            </w:r>
            <w:r w:rsidR="00BB2B70" w:rsidRPr="00437A37">
              <w:rPr>
                <w:rFonts w:ascii="Adobe Garamond Pro" w:hAnsi="Adobe Garamond Pro"/>
                <w:b w:val="0"/>
                <w:noProof/>
                <w:webHidden/>
                <w:sz w:val="24"/>
                <w:szCs w:val="24"/>
              </w:rPr>
              <w:fldChar w:fldCharType="separate"/>
            </w:r>
            <w:r>
              <w:rPr>
                <w:rFonts w:ascii="Adobe Garamond Pro" w:hAnsi="Adobe Garamond Pro"/>
                <w:b w:val="0"/>
                <w:noProof/>
                <w:webHidden/>
                <w:sz w:val="24"/>
                <w:szCs w:val="24"/>
              </w:rPr>
              <w:t>53</w:t>
            </w:r>
            <w:r w:rsidR="00BB2B70" w:rsidRPr="00437A37">
              <w:rPr>
                <w:rFonts w:ascii="Adobe Garamond Pro" w:hAnsi="Adobe Garamond Pro"/>
                <w:b w:val="0"/>
                <w:noProof/>
                <w:webHidden/>
                <w:sz w:val="24"/>
                <w:szCs w:val="24"/>
              </w:rPr>
              <w:fldChar w:fldCharType="end"/>
            </w:r>
          </w:hyperlink>
        </w:p>
        <w:p w14:paraId="61D3989D" w14:textId="77777777" w:rsidR="00485AB1" w:rsidRPr="00437A37" w:rsidRDefault="00022FD1" w:rsidP="00C72D01">
          <w:pPr>
            <w:pStyle w:val="TOC1"/>
            <w:rPr>
              <w:rFonts w:ascii="Adobe Garamond Pro" w:hAnsi="Adobe Garamond Pro"/>
              <w:b w:val="0"/>
              <w:noProof/>
              <w:sz w:val="24"/>
              <w:szCs w:val="24"/>
            </w:rPr>
          </w:pPr>
          <w:hyperlink w:anchor="_Toc413346836" w:history="1">
            <w:r w:rsidR="00485AB1" w:rsidRPr="00437A37">
              <w:rPr>
                <w:rStyle w:val="Hyperlink"/>
                <w:rFonts w:ascii="Adobe Garamond Pro" w:hAnsi="Adobe Garamond Pro"/>
                <w:b w:val="0"/>
                <w:noProof/>
                <w:sz w:val="24"/>
                <w:szCs w:val="24"/>
              </w:rPr>
              <w:t>Appendix A – Glossary of Terms and Abbreviations</w:t>
            </w:r>
            <w:r w:rsidR="00485AB1" w:rsidRPr="00437A37">
              <w:rPr>
                <w:rFonts w:ascii="Adobe Garamond Pro" w:hAnsi="Adobe Garamond Pro"/>
                <w:b w:val="0"/>
                <w:noProof/>
                <w:webHidden/>
                <w:sz w:val="24"/>
                <w:szCs w:val="24"/>
              </w:rPr>
              <w:tab/>
            </w:r>
            <w:r w:rsidR="00BB2B70" w:rsidRPr="00437A37">
              <w:rPr>
                <w:rFonts w:ascii="Adobe Garamond Pro" w:hAnsi="Adobe Garamond Pro"/>
                <w:b w:val="0"/>
                <w:noProof/>
                <w:webHidden/>
                <w:sz w:val="24"/>
                <w:szCs w:val="24"/>
              </w:rPr>
              <w:fldChar w:fldCharType="begin"/>
            </w:r>
            <w:r w:rsidR="00485AB1" w:rsidRPr="00437A37">
              <w:rPr>
                <w:rFonts w:ascii="Adobe Garamond Pro" w:hAnsi="Adobe Garamond Pro"/>
                <w:b w:val="0"/>
                <w:noProof/>
                <w:webHidden/>
                <w:sz w:val="24"/>
                <w:szCs w:val="24"/>
              </w:rPr>
              <w:instrText xml:space="preserve"> PAGEREF _Toc413346836 \h </w:instrText>
            </w:r>
            <w:r w:rsidR="00BB2B70" w:rsidRPr="00437A37">
              <w:rPr>
                <w:rFonts w:ascii="Adobe Garamond Pro" w:hAnsi="Adobe Garamond Pro"/>
                <w:b w:val="0"/>
                <w:noProof/>
                <w:webHidden/>
                <w:sz w:val="24"/>
                <w:szCs w:val="24"/>
              </w:rPr>
            </w:r>
            <w:r w:rsidR="00BB2B70" w:rsidRPr="00437A37">
              <w:rPr>
                <w:rFonts w:ascii="Adobe Garamond Pro" w:hAnsi="Adobe Garamond Pro"/>
                <w:b w:val="0"/>
                <w:noProof/>
                <w:webHidden/>
                <w:sz w:val="24"/>
                <w:szCs w:val="24"/>
              </w:rPr>
              <w:fldChar w:fldCharType="separate"/>
            </w:r>
            <w:r>
              <w:rPr>
                <w:rFonts w:ascii="Adobe Garamond Pro" w:hAnsi="Adobe Garamond Pro"/>
                <w:b w:val="0"/>
                <w:noProof/>
                <w:webHidden/>
                <w:sz w:val="24"/>
                <w:szCs w:val="24"/>
              </w:rPr>
              <w:t>58</w:t>
            </w:r>
            <w:r w:rsidR="00BB2B70" w:rsidRPr="00437A37">
              <w:rPr>
                <w:rFonts w:ascii="Adobe Garamond Pro" w:hAnsi="Adobe Garamond Pro"/>
                <w:b w:val="0"/>
                <w:noProof/>
                <w:webHidden/>
                <w:sz w:val="24"/>
                <w:szCs w:val="24"/>
              </w:rPr>
              <w:fldChar w:fldCharType="end"/>
            </w:r>
          </w:hyperlink>
        </w:p>
        <w:p w14:paraId="0D92BB32" w14:textId="77777777" w:rsidR="00485AB1" w:rsidRPr="00437A37" w:rsidRDefault="00022FD1" w:rsidP="00C72D01">
          <w:pPr>
            <w:pStyle w:val="TOC1"/>
            <w:rPr>
              <w:rFonts w:ascii="Adobe Garamond Pro" w:hAnsi="Adobe Garamond Pro"/>
              <w:b w:val="0"/>
              <w:noProof/>
              <w:sz w:val="24"/>
              <w:szCs w:val="24"/>
            </w:rPr>
          </w:pPr>
          <w:hyperlink w:anchor="_Toc413346837" w:history="1">
            <w:r w:rsidR="00485AB1" w:rsidRPr="00437A37">
              <w:rPr>
                <w:rStyle w:val="Hyperlink"/>
                <w:rFonts w:ascii="Adobe Garamond Pro" w:hAnsi="Adobe Garamond Pro"/>
                <w:b w:val="0"/>
                <w:noProof/>
                <w:sz w:val="24"/>
                <w:szCs w:val="24"/>
              </w:rPr>
              <w:t>Appendix B – Top Priorities</w:t>
            </w:r>
            <w:r w:rsidR="00485AB1" w:rsidRPr="00437A37">
              <w:rPr>
                <w:rFonts w:ascii="Adobe Garamond Pro" w:hAnsi="Adobe Garamond Pro"/>
                <w:b w:val="0"/>
                <w:noProof/>
                <w:webHidden/>
                <w:sz w:val="24"/>
                <w:szCs w:val="24"/>
              </w:rPr>
              <w:tab/>
            </w:r>
            <w:r w:rsidR="00BB2B70" w:rsidRPr="00437A37">
              <w:rPr>
                <w:rFonts w:ascii="Adobe Garamond Pro" w:hAnsi="Adobe Garamond Pro"/>
                <w:b w:val="0"/>
                <w:noProof/>
                <w:webHidden/>
                <w:sz w:val="24"/>
                <w:szCs w:val="24"/>
              </w:rPr>
              <w:fldChar w:fldCharType="begin"/>
            </w:r>
            <w:r w:rsidR="00485AB1" w:rsidRPr="00437A37">
              <w:rPr>
                <w:rFonts w:ascii="Adobe Garamond Pro" w:hAnsi="Adobe Garamond Pro"/>
                <w:b w:val="0"/>
                <w:noProof/>
                <w:webHidden/>
                <w:sz w:val="24"/>
                <w:szCs w:val="24"/>
              </w:rPr>
              <w:instrText xml:space="preserve"> PAGEREF _Toc413346837 \h </w:instrText>
            </w:r>
            <w:r w:rsidR="00BB2B70" w:rsidRPr="00437A37">
              <w:rPr>
                <w:rFonts w:ascii="Adobe Garamond Pro" w:hAnsi="Adobe Garamond Pro"/>
                <w:b w:val="0"/>
                <w:noProof/>
                <w:webHidden/>
                <w:sz w:val="24"/>
                <w:szCs w:val="24"/>
              </w:rPr>
            </w:r>
            <w:r w:rsidR="00BB2B70" w:rsidRPr="00437A37">
              <w:rPr>
                <w:rFonts w:ascii="Adobe Garamond Pro" w:hAnsi="Adobe Garamond Pro"/>
                <w:b w:val="0"/>
                <w:noProof/>
                <w:webHidden/>
                <w:sz w:val="24"/>
                <w:szCs w:val="24"/>
              </w:rPr>
              <w:fldChar w:fldCharType="separate"/>
            </w:r>
            <w:r>
              <w:rPr>
                <w:rFonts w:ascii="Adobe Garamond Pro" w:hAnsi="Adobe Garamond Pro"/>
                <w:b w:val="0"/>
                <w:noProof/>
                <w:webHidden/>
                <w:sz w:val="24"/>
                <w:szCs w:val="24"/>
              </w:rPr>
              <w:t>62</w:t>
            </w:r>
            <w:r w:rsidR="00BB2B70" w:rsidRPr="00437A37">
              <w:rPr>
                <w:rFonts w:ascii="Adobe Garamond Pro" w:hAnsi="Adobe Garamond Pro"/>
                <w:b w:val="0"/>
                <w:noProof/>
                <w:webHidden/>
                <w:sz w:val="24"/>
                <w:szCs w:val="24"/>
              </w:rPr>
              <w:fldChar w:fldCharType="end"/>
            </w:r>
          </w:hyperlink>
        </w:p>
        <w:p w14:paraId="51241FD1" w14:textId="77777777" w:rsidR="00485AB1" w:rsidRPr="00437A37" w:rsidRDefault="00022FD1" w:rsidP="00C72D01">
          <w:pPr>
            <w:pStyle w:val="TOC1"/>
            <w:rPr>
              <w:rFonts w:ascii="Adobe Garamond Pro" w:hAnsi="Adobe Garamond Pro"/>
              <w:b w:val="0"/>
              <w:noProof/>
              <w:sz w:val="24"/>
              <w:szCs w:val="24"/>
            </w:rPr>
          </w:pPr>
          <w:hyperlink w:anchor="_Toc413346838" w:history="1">
            <w:r w:rsidR="00485AB1" w:rsidRPr="00437A37">
              <w:rPr>
                <w:rStyle w:val="Hyperlink"/>
                <w:rFonts w:ascii="Adobe Garamond Pro" w:hAnsi="Adobe Garamond Pro"/>
                <w:b w:val="0"/>
                <w:noProof/>
                <w:sz w:val="24"/>
                <w:szCs w:val="24"/>
              </w:rPr>
              <w:t>Appendix C - West Linn Civic Ecology Workshop Summary</w:t>
            </w:r>
            <w:r w:rsidR="00485AB1" w:rsidRPr="00437A37">
              <w:rPr>
                <w:rFonts w:ascii="Adobe Garamond Pro" w:hAnsi="Adobe Garamond Pro"/>
                <w:b w:val="0"/>
                <w:noProof/>
                <w:webHidden/>
                <w:sz w:val="24"/>
                <w:szCs w:val="24"/>
              </w:rPr>
              <w:tab/>
            </w:r>
            <w:r w:rsidR="00BB2B70" w:rsidRPr="00437A37">
              <w:rPr>
                <w:rFonts w:ascii="Adobe Garamond Pro" w:hAnsi="Adobe Garamond Pro"/>
                <w:b w:val="0"/>
                <w:noProof/>
                <w:webHidden/>
                <w:sz w:val="24"/>
                <w:szCs w:val="24"/>
              </w:rPr>
              <w:fldChar w:fldCharType="begin"/>
            </w:r>
            <w:r w:rsidR="00485AB1" w:rsidRPr="00437A37">
              <w:rPr>
                <w:rFonts w:ascii="Adobe Garamond Pro" w:hAnsi="Adobe Garamond Pro"/>
                <w:b w:val="0"/>
                <w:noProof/>
                <w:webHidden/>
                <w:sz w:val="24"/>
                <w:szCs w:val="24"/>
              </w:rPr>
              <w:instrText xml:space="preserve"> PAGEREF _Toc413346838 \h </w:instrText>
            </w:r>
            <w:r w:rsidR="00BB2B70" w:rsidRPr="00437A37">
              <w:rPr>
                <w:rFonts w:ascii="Adobe Garamond Pro" w:hAnsi="Adobe Garamond Pro"/>
                <w:b w:val="0"/>
                <w:noProof/>
                <w:webHidden/>
                <w:sz w:val="24"/>
                <w:szCs w:val="24"/>
              </w:rPr>
            </w:r>
            <w:r w:rsidR="00BB2B70" w:rsidRPr="00437A37">
              <w:rPr>
                <w:rFonts w:ascii="Adobe Garamond Pro" w:hAnsi="Adobe Garamond Pro"/>
                <w:b w:val="0"/>
                <w:noProof/>
                <w:webHidden/>
                <w:sz w:val="24"/>
                <w:szCs w:val="24"/>
              </w:rPr>
              <w:fldChar w:fldCharType="separate"/>
            </w:r>
            <w:r>
              <w:rPr>
                <w:rFonts w:ascii="Adobe Garamond Pro" w:hAnsi="Adobe Garamond Pro"/>
                <w:b w:val="0"/>
                <w:noProof/>
                <w:webHidden/>
                <w:sz w:val="24"/>
                <w:szCs w:val="24"/>
              </w:rPr>
              <w:t>63</w:t>
            </w:r>
            <w:r w:rsidR="00BB2B70" w:rsidRPr="00437A37">
              <w:rPr>
                <w:rFonts w:ascii="Adobe Garamond Pro" w:hAnsi="Adobe Garamond Pro"/>
                <w:b w:val="0"/>
                <w:noProof/>
                <w:webHidden/>
                <w:sz w:val="24"/>
                <w:szCs w:val="24"/>
              </w:rPr>
              <w:fldChar w:fldCharType="end"/>
            </w:r>
          </w:hyperlink>
        </w:p>
        <w:p w14:paraId="71E566AB" w14:textId="77777777" w:rsidR="00485AB1" w:rsidRPr="00437A37" w:rsidRDefault="00022FD1" w:rsidP="00C72D01">
          <w:pPr>
            <w:pStyle w:val="TOC1"/>
            <w:rPr>
              <w:rFonts w:ascii="Adobe Garamond Pro" w:hAnsi="Adobe Garamond Pro"/>
              <w:b w:val="0"/>
              <w:noProof/>
              <w:sz w:val="24"/>
              <w:szCs w:val="24"/>
            </w:rPr>
          </w:pPr>
          <w:hyperlink w:anchor="_Toc413346839" w:history="1">
            <w:r w:rsidR="00485AB1" w:rsidRPr="00437A37">
              <w:rPr>
                <w:rStyle w:val="Hyperlink"/>
                <w:rFonts w:ascii="Adobe Garamond Pro" w:hAnsi="Adobe Garamond Pro"/>
                <w:b w:val="0"/>
                <w:noProof/>
                <w:sz w:val="24"/>
                <w:szCs w:val="24"/>
              </w:rPr>
              <w:t>Appendix D– Kulongoski’s Executive Order</w:t>
            </w:r>
            <w:r w:rsidR="00485AB1" w:rsidRPr="00437A37">
              <w:rPr>
                <w:rFonts w:ascii="Adobe Garamond Pro" w:hAnsi="Adobe Garamond Pro"/>
                <w:b w:val="0"/>
                <w:noProof/>
                <w:webHidden/>
                <w:sz w:val="24"/>
                <w:szCs w:val="24"/>
              </w:rPr>
              <w:tab/>
            </w:r>
            <w:r w:rsidR="00BB2B70" w:rsidRPr="00437A37">
              <w:rPr>
                <w:rFonts w:ascii="Adobe Garamond Pro" w:hAnsi="Adobe Garamond Pro"/>
                <w:b w:val="0"/>
                <w:noProof/>
                <w:webHidden/>
                <w:sz w:val="24"/>
                <w:szCs w:val="24"/>
              </w:rPr>
              <w:fldChar w:fldCharType="begin"/>
            </w:r>
            <w:r w:rsidR="00485AB1" w:rsidRPr="00437A37">
              <w:rPr>
                <w:rFonts w:ascii="Adobe Garamond Pro" w:hAnsi="Adobe Garamond Pro"/>
                <w:b w:val="0"/>
                <w:noProof/>
                <w:webHidden/>
                <w:sz w:val="24"/>
                <w:szCs w:val="24"/>
              </w:rPr>
              <w:instrText xml:space="preserve"> PAGEREF _Toc413346839 \h </w:instrText>
            </w:r>
            <w:r w:rsidR="00BB2B70" w:rsidRPr="00437A37">
              <w:rPr>
                <w:rFonts w:ascii="Adobe Garamond Pro" w:hAnsi="Adobe Garamond Pro"/>
                <w:b w:val="0"/>
                <w:noProof/>
                <w:webHidden/>
                <w:sz w:val="24"/>
                <w:szCs w:val="24"/>
              </w:rPr>
            </w:r>
            <w:r w:rsidR="00BB2B70" w:rsidRPr="00437A37">
              <w:rPr>
                <w:rFonts w:ascii="Adobe Garamond Pro" w:hAnsi="Adobe Garamond Pro"/>
                <w:b w:val="0"/>
                <w:noProof/>
                <w:webHidden/>
                <w:sz w:val="24"/>
                <w:szCs w:val="24"/>
              </w:rPr>
              <w:fldChar w:fldCharType="separate"/>
            </w:r>
            <w:r>
              <w:rPr>
                <w:rFonts w:ascii="Adobe Garamond Pro" w:hAnsi="Adobe Garamond Pro"/>
                <w:b w:val="0"/>
                <w:noProof/>
                <w:webHidden/>
                <w:sz w:val="24"/>
                <w:szCs w:val="24"/>
              </w:rPr>
              <w:t>64</w:t>
            </w:r>
            <w:r w:rsidR="00BB2B70" w:rsidRPr="00437A37">
              <w:rPr>
                <w:rFonts w:ascii="Adobe Garamond Pro" w:hAnsi="Adobe Garamond Pro"/>
                <w:b w:val="0"/>
                <w:noProof/>
                <w:webHidden/>
                <w:sz w:val="24"/>
                <w:szCs w:val="24"/>
              </w:rPr>
              <w:fldChar w:fldCharType="end"/>
            </w:r>
          </w:hyperlink>
        </w:p>
        <w:p w14:paraId="08A0B4D9" w14:textId="77777777" w:rsidR="00485AB1" w:rsidRPr="00437A37" w:rsidRDefault="00022FD1" w:rsidP="00C72D01">
          <w:pPr>
            <w:pStyle w:val="TOC1"/>
            <w:rPr>
              <w:rFonts w:ascii="Adobe Garamond Pro" w:hAnsi="Adobe Garamond Pro"/>
              <w:b w:val="0"/>
              <w:noProof/>
              <w:sz w:val="24"/>
              <w:szCs w:val="24"/>
            </w:rPr>
          </w:pPr>
          <w:hyperlink w:anchor="_Toc413346840" w:history="1">
            <w:r w:rsidR="00485AB1" w:rsidRPr="00437A37">
              <w:rPr>
                <w:rStyle w:val="Hyperlink"/>
                <w:rFonts w:ascii="Adobe Garamond Pro" w:hAnsi="Adobe Garamond Pro"/>
                <w:b w:val="0"/>
                <w:noProof/>
                <w:sz w:val="24"/>
                <w:szCs w:val="24"/>
              </w:rPr>
              <w:t>Appendix E – The 2030 Challenge</w:t>
            </w:r>
            <w:r w:rsidR="00485AB1" w:rsidRPr="00437A37">
              <w:rPr>
                <w:rFonts w:ascii="Adobe Garamond Pro" w:hAnsi="Adobe Garamond Pro"/>
                <w:b w:val="0"/>
                <w:noProof/>
                <w:webHidden/>
                <w:sz w:val="24"/>
                <w:szCs w:val="24"/>
              </w:rPr>
              <w:tab/>
            </w:r>
            <w:r w:rsidR="00BB2B70" w:rsidRPr="00437A37">
              <w:rPr>
                <w:rFonts w:ascii="Adobe Garamond Pro" w:hAnsi="Adobe Garamond Pro"/>
                <w:b w:val="0"/>
                <w:noProof/>
                <w:webHidden/>
                <w:sz w:val="24"/>
                <w:szCs w:val="24"/>
              </w:rPr>
              <w:fldChar w:fldCharType="begin"/>
            </w:r>
            <w:r w:rsidR="00485AB1" w:rsidRPr="00437A37">
              <w:rPr>
                <w:rFonts w:ascii="Adobe Garamond Pro" w:hAnsi="Adobe Garamond Pro"/>
                <w:b w:val="0"/>
                <w:noProof/>
                <w:webHidden/>
                <w:sz w:val="24"/>
                <w:szCs w:val="24"/>
              </w:rPr>
              <w:instrText xml:space="preserve"> PAGEREF _Toc413346840 \h </w:instrText>
            </w:r>
            <w:r w:rsidR="00BB2B70" w:rsidRPr="00437A37">
              <w:rPr>
                <w:rFonts w:ascii="Adobe Garamond Pro" w:hAnsi="Adobe Garamond Pro"/>
                <w:b w:val="0"/>
                <w:noProof/>
                <w:webHidden/>
                <w:sz w:val="24"/>
                <w:szCs w:val="24"/>
              </w:rPr>
            </w:r>
            <w:r w:rsidR="00BB2B70" w:rsidRPr="00437A37">
              <w:rPr>
                <w:rFonts w:ascii="Adobe Garamond Pro" w:hAnsi="Adobe Garamond Pro"/>
                <w:b w:val="0"/>
                <w:noProof/>
                <w:webHidden/>
                <w:sz w:val="24"/>
                <w:szCs w:val="24"/>
              </w:rPr>
              <w:fldChar w:fldCharType="separate"/>
            </w:r>
            <w:r>
              <w:rPr>
                <w:rFonts w:ascii="Adobe Garamond Pro" w:hAnsi="Adobe Garamond Pro"/>
                <w:b w:val="0"/>
                <w:noProof/>
                <w:webHidden/>
                <w:sz w:val="24"/>
                <w:szCs w:val="24"/>
              </w:rPr>
              <w:t>65</w:t>
            </w:r>
            <w:r w:rsidR="00BB2B70" w:rsidRPr="00437A37">
              <w:rPr>
                <w:rFonts w:ascii="Adobe Garamond Pro" w:hAnsi="Adobe Garamond Pro"/>
                <w:b w:val="0"/>
                <w:noProof/>
                <w:webHidden/>
                <w:sz w:val="24"/>
                <w:szCs w:val="24"/>
              </w:rPr>
              <w:fldChar w:fldCharType="end"/>
            </w:r>
          </w:hyperlink>
        </w:p>
        <w:p w14:paraId="18468CBA" w14:textId="77777777" w:rsidR="00485AB1" w:rsidRPr="00437A37" w:rsidRDefault="00022FD1" w:rsidP="00C72D01">
          <w:pPr>
            <w:pStyle w:val="TOC1"/>
            <w:rPr>
              <w:rFonts w:ascii="Adobe Garamond Pro" w:hAnsi="Adobe Garamond Pro"/>
              <w:b w:val="0"/>
              <w:noProof/>
              <w:sz w:val="24"/>
              <w:szCs w:val="24"/>
            </w:rPr>
          </w:pPr>
          <w:hyperlink w:anchor="_Toc413346841" w:history="1">
            <w:r w:rsidR="00485AB1" w:rsidRPr="00437A37">
              <w:rPr>
                <w:rStyle w:val="Hyperlink"/>
                <w:rFonts w:ascii="Adobe Garamond Pro" w:hAnsi="Adobe Garamond Pro"/>
                <w:b w:val="0"/>
                <w:noProof/>
                <w:sz w:val="24"/>
                <w:szCs w:val="24"/>
              </w:rPr>
              <w:t>Appendix F – Web Resources &amp; Links</w:t>
            </w:r>
            <w:r w:rsidR="00485AB1" w:rsidRPr="00437A37">
              <w:rPr>
                <w:rFonts w:ascii="Adobe Garamond Pro" w:hAnsi="Adobe Garamond Pro"/>
                <w:b w:val="0"/>
                <w:noProof/>
                <w:webHidden/>
                <w:sz w:val="24"/>
                <w:szCs w:val="24"/>
              </w:rPr>
              <w:tab/>
            </w:r>
            <w:r w:rsidR="00BB2B70" w:rsidRPr="00437A37">
              <w:rPr>
                <w:rFonts w:ascii="Adobe Garamond Pro" w:hAnsi="Adobe Garamond Pro"/>
                <w:b w:val="0"/>
                <w:noProof/>
                <w:webHidden/>
                <w:sz w:val="24"/>
                <w:szCs w:val="24"/>
              </w:rPr>
              <w:fldChar w:fldCharType="begin"/>
            </w:r>
            <w:r w:rsidR="00485AB1" w:rsidRPr="00437A37">
              <w:rPr>
                <w:rFonts w:ascii="Adobe Garamond Pro" w:hAnsi="Adobe Garamond Pro"/>
                <w:b w:val="0"/>
                <w:noProof/>
                <w:webHidden/>
                <w:sz w:val="24"/>
                <w:szCs w:val="24"/>
              </w:rPr>
              <w:instrText xml:space="preserve"> PAGEREF _Toc413346841 \h </w:instrText>
            </w:r>
            <w:r w:rsidR="00BB2B70" w:rsidRPr="00437A37">
              <w:rPr>
                <w:rFonts w:ascii="Adobe Garamond Pro" w:hAnsi="Adobe Garamond Pro"/>
                <w:b w:val="0"/>
                <w:noProof/>
                <w:webHidden/>
                <w:sz w:val="24"/>
                <w:szCs w:val="24"/>
              </w:rPr>
            </w:r>
            <w:r w:rsidR="00BB2B70" w:rsidRPr="00437A37">
              <w:rPr>
                <w:rFonts w:ascii="Adobe Garamond Pro" w:hAnsi="Adobe Garamond Pro"/>
                <w:b w:val="0"/>
                <w:noProof/>
                <w:webHidden/>
                <w:sz w:val="24"/>
                <w:szCs w:val="24"/>
              </w:rPr>
              <w:fldChar w:fldCharType="separate"/>
            </w:r>
            <w:r>
              <w:rPr>
                <w:rFonts w:ascii="Adobe Garamond Pro" w:hAnsi="Adobe Garamond Pro"/>
                <w:b w:val="0"/>
                <w:noProof/>
                <w:webHidden/>
                <w:sz w:val="24"/>
                <w:szCs w:val="24"/>
              </w:rPr>
              <w:t>66</w:t>
            </w:r>
            <w:r w:rsidR="00BB2B70" w:rsidRPr="00437A37">
              <w:rPr>
                <w:rFonts w:ascii="Adobe Garamond Pro" w:hAnsi="Adobe Garamond Pro"/>
                <w:b w:val="0"/>
                <w:noProof/>
                <w:webHidden/>
                <w:sz w:val="24"/>
                <w:szCs w:val="24"/>
              </w:rPr>
              <w:fldChar w:fldCharType="end"/>
            </w:r>
          </w:hyperlink>
        </w:p>
        <w:p w14:paraId="65916F45" w14:textId="77777777" w:rsidR="00800E90" w:rsidRDefault="00BB2B70" w:rsidP="00437A37">
          <w:pPr>
            <w:spacing w:after="120"/>
          </w:pPr>
          <w:r w:rsidRPr="00437A37">
            <w:rPr>
              <w:rFonts w:ascii="Adobe Garamond Pro" w:hAnsi="Adobe Garamond Pro"/>
              <w:sz w:val="24"/>
              <w:szCs w:val="24"/>
            </w:rPr>
            <w:fldChar w:fldCharType="end"/>
          </w:r>
        </w:p>
      </w:sdtContent>
    </w:sdt>
    <w:p w14:paraId="176690A5" w14:textId="77777777" w:rsidR="008C5584" w:rsidRDefault="008C5584">
      <w:pPr>
        <w:rPr>
          <w:rFonts w:ascii="Avenir Book" w:hAnsi="Avenir Book"/>
          <w:b/>
          <w:bCs/>
          <w:caps/>
          <w:color w:val="FFFFFF" w:themeColor="background1"/>
          <w:spacing w:val="15"/>
          <w:sz w:val="32"/>
          <w:szCs w:val="24"/>
        </w:rPr>
      </w:pPr>
      <w:r>
        <w:br w:type="page"/>
      </w:r>
    </w:p>
    <w:p w14:paraId="54C7D6F7" w14:textId="77777777" w:rsidR="00DA595B" w:rsidRPr="00437A37" w:rsidRDefault="00DA595B" w:rsidP="00437A37">
      <w:pPr>
        <w:pBdr>
          <w:bottom w:val="single" w:sz="4" w:space="1" w:color="auto"/>
        </w:pBdr>
        <w:jc w:val="right"/>
        <w:rPr>
          <w:rFonts w:ascii="Adobe Heiti Std R" w:eastAsia="Adobe Heiti Std R" w:hAnsi="Adobe Heiti Std R"/>
          <w:spacing w:val="20"/>
          <w:sz w:val="28"/>
          <w:szCs w:val="28"/>
        </w:rPr>
      </w:pPr>
      <w:bookmarkStart w:id="9" w:name="_Toc410552785"/>
      <w:bookmarkStart w:id="10" w:name="_Toc410553083"/>
      <w:bookmarkStart w:id="11" w:name="_Toc413346823"/>
      <w:r w:rsidRPr="00437A37">
        <w:rPr>
          <w:rFonts w:ascii="Adobe Heiti Std R" w:eastAsia="Adobe Heiti Std R" w:hAnsi="Adobe Heiti Std R"/>
          <w:spacing w:val="20"/>
          <w:sz w:val="28"/>
          <w:szCs w:val="28"/>
        </w:rPr>
        <w:lastRenderedPageBreak/>
        <w:t>Sustainable West Linn Vision</w:t>
      </w:r>
      <w:bookmarkEnd w:id="9"/>
      <w:bookmarkEnd w:id="10"/>
      <w:bookmarkEnd w:id="11"/>
      <w:bookmarkEnd w:id="8"/>
    </w:p>
    <w:p w14:paraId="118EB772" w14:textId="77777777" w:rsidR="004013C8" w:rsidRDefault="002F4C38">
      <w:pPr>
        <w:rPr>
          <w:rFonts w:ascii="Adobe Garamond Pro" w:hAnsi="Adobe Garamond Pro"/>
          <w:sz w:val="24"/>
          <w:szCs w:val="24"/>
        </w:rPr>
        <w:pPrChange w:id="12" w:author="Zach Pelz" w:date="2015-07-22T13:18:00Z">
          <w:pPr>
            <w:pStyle w:val="Description"/>
            <w:spacing w:before="240" w:after="120"/>
            <w:ind w:left="0" w:right="0"/>
            <w:jc w:val="left"/>
          </w:pPr>
        </w:pPrChange>
      </w:pPr>
      <w:bookmarkStart w:id="13" w:name="_Toc404423534"/>
      <w:r w:rsidRPr="004013C8">
        <w:rPr>
          <w:rFonts w:ascii="Adobe Garamond Pro" w:hAnsi="Adobe Garamond Pro"/>
          <w:noProof/>
          <w:sz w:val="24"/>
          <w:szCs w:val="56"/>
        </w:rPr>
        <mc:AlternateContent>
          <mc:Choice Requires="wps">
            <w:drawing>
              <wp:anchor distT="0" distB="0" distL="457200" distR="114300" simplePos="0" relativeHeight="251661312" behindDoc="0" locked="0" layoutInCell="0" allowOverlap="1" wp14:anchorId="4A51965E" wp14:editId="3702793A">
                <wp:simplePos x="0" y="0"/>
                <wp:positionH relativeFrom="margin">
                  <wp:posOffset>4600575</wp:posOffset>
                </wp:positionH>
                <wp:positionV relativeFrom="margin">
                  <wp:posOffset>1028700</wp:posOffset>
                </wp:positionV>
                <wp:extent cx="1973580" cy="6583680"/>
                <wp:effectExtent l="0" t="0" r="0" b="0"/>
                <wp:wrapSquare wrapText="bothSides"/>
                <wp:docPr id="6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3580" cy="6583680"/>
                        </a:xfrm>
                        <a:prstGeom prst="rect">
                          <a:avLst/>
                        </a:prstGeom>
                        <a:noFill/>
                        <a:ln w="15875">
                          <a:noFill/>
                        </a:ln>
                        <a:extLst/>
                      </wps:spPr>
                      <wps:style>
                        <a:lnRef idx="0">
                          <a:scrgbClr r="0" g="0" b="0"/>
                        </a:lnRef>
                        <a:fillRef idx="1003">
                          <a:schemeClr val="lt1"/>
                        </a:fillRef>
                        <a:effectRef idx="0">
                          <a:scrgbClr r="0" g="0" b="0"/>
                        </a:effectRef>
                        <a:fontRef idx="major"/>
                      </wps:style>
                      <wps:txbx>
                        <w:txbxContent>
                          <w:p w14:paraId="5854F1F9" w14:textId="77777777" w:rsidR="00FD7C7C" w:rsidRPr="004013C8" w:rsidRDefault="00FD7C7C" w:rsidP="004013C8">
                            <w:pPr>
                              <w:pStyle w:val="Heading1"/>
                              <w:pBdr>
                                <w:left w:val="single" w:sz="6" w:space="9" w:color="873624" w:themeColor="accent1"/>
                              </w:pBdr>
                              <w:spacing w:before="0" w:after="120"/>
                              <w:rPr>
                                <w:rFonts w:ascii="Calibri" w:hAnsi="Calibri"/>
                                <w:color w:val="895D1D" w:themeColor="text2"/>
                              </w:rPr>
                            </w:pPr>
                            <w:r w:rsidRPr="004013C8">
                              <w:rPr>
                                <w:rFonts w:ascii="Calibri" w:hAnsi="Calibri"/>
                                <w:color w:val="895D1D" w:themeColor="text2"/>
                              </w:rPr>
                              <w:t>Sustainability defined</w:t>
                            </w:r>
                          </w:p>
                          <w:p w14:paraId="4DD3C3CF" w14:textId="54C01FFA" w:rsidR="00FD7C7C" w:rsidRDefault="00FD7C7C" w:rsidP="004013C8">
                            <w:pPr>
                              <w:pBdr>
                                <w:left w:val="single" w:sz="6" w:space="9" w:color="873624" w:themeColor="accent1"/>
                              </w:pBdr>
                              <w:spacing w:after="120"/>
                              <w:rPr>
                                <w:rFonts w:ascii="Calibri" w:hAnsi="Calibri"/>
                                <w:color w:val="895D1D" w:themeColor="text2"/>
                                <w:szCs w:val="24"/>
                              </w:rPr>
                            </w:pPr>
                            <w:r w:rsidRPr="004013C8">
                              <w:rPr>
                                <w:rFonts w:ascii="Calibri" w:hAnsi="Calibri"/>
                                <w:color w:val="895D1D" w:themeColor="text2"/>
                                <w:szCs w:val="24"/>
                              </w:rPr>
                              <w:t xml:space="preserve">The term “sustainable development” was popularized in a report published </w:t>
                            </w:r>
                            <w:r>
                              <w:rPr>
                                <w:rFonts w:ascii="Calibri" w:hAnsi="Calibri"/>
                                <w:color w:val="895D1D" w:themeColor="text2"/>
                                <w:szCs w:val="24"/>
                              </w:rPr>
                              <w:t xml:space="preserve">in 1987 </w:t>
                            </w:r>
                            <w:r w:rsidRPr="004013C8">
                              <w:rPr>
                                <w:rFonts w:ascii="Calibri" w:hAnsi="Calibri"/>
                                <w:color w:val="895D1D" w:themeColor="text2"/>
                                <w:szCs w:val="24"/>
                              </w:rPr>
                              <w:t xml:space="preserve">by the World Commission on Environment and Development titled, </w:t>
                            </w:r>
                            <w:r w:rsidRPr="004013C8">
                              <w:rPr>
                                <w:rFonts w:ascii="Calibri" w:hAnsi="Calibri"/>
                                <w:i/>
                                <w:color w:val="895D1D" w:themeColor="text2"/>
                                <w:szCs w:val="24"/>
                              </w:rPr>
                              <w:t>Our Common Future</w:t>
                            </w:r>
                            <w:r>
                              <w:rPr>
                                <w:rFonts w:ascii="Calibri" w:hAnsi="Calibri"/>
                                <w:i/>
                                <w:color w:val="895D1D" w:themeColor="text2"/>
                                <w:szCs w:val="24"/>
                              </w:rPr>
                              <w:t xml:space="preserve"> </w:t>
                            </w:r>
                            <w:r w:rsidRPr="004013C8">
                              <w:rPr>
                                <w:rFonts w:ascii="Calibri" w:hAnsi="Calibri"/>
                                <w:color w:val="895D1D" w:themeColor="text2"/>
                                <w:szCs w:val="24"/>
                              </w:rPr>
                              <w:t>(also known as the Bruntland Report)</w:t>
                            </w:r>
                            <w:r>
                              <w:rPr>
                                <w:rFonts w:ascii="Calibri" w:hAnsi="Calibri"/>
                                <w:color w:val="895D1D" w:themeColor="text2"/>
                                <w:szCs w:val="24"/>
                              </w:rPr>
                              <w:t>.</w:t>
                            </w:r>
                          </w:p>
                          <w:p w14:paraId="500BBAAF" w14:textId="77777777" w:rsidR="00FD7C7C" w:rsidRDefault="00FD7C7C" w:rsidP="004013C8">
                            <w:pPr>
                              <w:pBdr>
                                <w:left w:val="single" w:sz="6" w:space="9" w:color="873624" w:themeColor="accent1"/>
                              </w:pBdr>
                              <w:spacing w:after="120"/>
                              <w:rPr>
                                <w:rFonts w:ascii="Calibri" w:hAnsi="Calibri"/>
                                <w:color w:val="895D1D" w:themeColor="text2"/>
                                <w:szCs w:val="24"/>
                              </w:rPr>
                            </w:pPr>
                            <w:r>
                              <w:rPr>
                                <w:rFonts w:ascii="Calibri" w:hAnsi="Calibri"/>
                                <w:color w:val="895D1D" w:themeColor="text2"/>
                                <w:szCs w:val="24"/>
                              </w:rPr>
                              <w:t xml:space="preserve">This report established the classic definition of sustainable development: </w:t>
                            </w:r>
                            <w:r>
                              <w:rPr>
                                <w:rFonts w:ascii="Calibri" w:hAnsi="Calibri"/>
                                <w:i/>
                                <w:color w:val="895D1D" w:themeColor="text2"/>
                                <w:szCs w:val="24"/>
                              </w:rPr>
                              <w:t xml:space="preserve">“development which meets the needs of the present without compromising the ability of future generations to meet their own needs.” </w:t>
                            </w:r>
                            <w:r>
                              <w:rPr>
                                <w:rFonts w:ascii="Calibri" w:hAnsi="Calibri"/>
                                <w:color w:val="895D1D" w:themeColor="text2"/>
                                <w:szCs w:val="24"/>
                              </w:rPr>
                              <w:t xml:space="preserve">(WCED, p. 43)  </w:t>
                            </w:r>
                          </w:p>
                          <w:p w14:paraId="6D05A749" w14:textId="77777777" w:rsidR="00FD7C7C" w:rsidRPr="002F4C38" w:rsidRDefault="00FD7C7C" w:rsidP="004013C8">
                            <w:pPr>
                              <w:pBdr>
                                <w:left w:val="single" w:sz="6" w:space="9" w:color="873624" w:themeColor="accent1"/>
                              </w:pBdr>
                              <w:spacing w:after="120"/>
                              <w:rPr>
                                <w:rFonts w:ascii="Calibri" w:hAnsi="Calibri"/>
                                <w:color w:val="895D1D" w:themeColor="text2"/>
                                <w:szCs w:val="24"/>
                              </w:rPr>
                            </w:pPr>
                            <w:r>
                              <w:rPr>
                                <w:rFonts w:ascii="Calibri" w:hAnsi="Calibri"/>
                                <w:color w:val="895D1D" w:themeColor="text2"/>
                                <w:szCs w:val="24"/>
                              </w:rPr>
                              <w:t>Acceptance of this report by the United Nations gave the term political salience and in 1992 world leaders set out the principles of sustainable development at the UN Conference on the Environment and Development in Rio De Janiero, Brazil.</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80000</wp14:pctHeight>
                </wp14:sizeRelV>
              </wp:anchor>
            </w:drawing>
          </mc:Choice>
          <mc:Fallback>
            <w:pict>
              <v:rect w14:anchorId="4A51965E" id="AutoShape 14" o:spid="_x0000_s1026" style="position:absolute;margin-left:362.25pt;margin-top:81pt;width:155.4pt;height:518.4pt;z-index:251661312;visibility:visible;mso-wrap-style:square;mso-width-percent:0;mso-height-percent:800;mso-wrap-distance-left:36pt;mso-wrap-distance-top:0;mso-wrap-distance-right:9pt;mso-wrap-distance-bottom:0;mso-position-horizontal:absolute;mso-position-horizontal-relative:margin;mso-position-vertical:absolute;mso-position-vertical-relative:margin;mso-width-percent:0;mso-height-percent:8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" o:allowincell="f" filled="f" stroked="f" strokeweight="1.25pt">
                <v:textbox inset=",7.2pt,,7.2pt">
                  <w:txbxContent>
                    <w:p w14:paraId="5854F1F9" w14:textId="77777777" w:rsidR="00FD7C7C" w:rsidRPr="004013C8" w:rsidRDefault="00FD7C7C" w:rsidP="004013C8">
                      <w:pPr>
                        <w:pStyle w:val="Heading1"/>
                        <w:pBdr>
                          <w:left w:val="single" w:sz="6" w:space="9" w:color="873624" w:themeColor="accent1"/>
                        </w:pBdr>
                        <w:spacing w:before="0" w:after="120"/>
                        <w:rPr>
                          <w:rFonts w:ascii="Calibri" w:hAnsi="Calibri"/>
                          <w:color w:val="895D1D" w:themeColor="text2"/>
                        </w:rPr>
                      </w:pPr>
                      <w:r w:rsidRPr="004013C8">
                        <w:rPr>
                          <w:rFonts w:ascii="Calibri" w:hAnsi="Calibri"/>
                          <w:color w:val="895D1D" w:themeColor="text2"/>
                        </w:rPr>
                        <w:t>Sustainability defined</w:t>
                      </w:r>
                    </w:p>
                    <w:p w14:paraId="4DD3C3CF" w14:textId="54C01FFA" w:rsidR="00FD7C7C" w:rsidRDefault="00FD7C7C" w:rsidP="004013C8">
                      <w:pPr>
                        <w:pBdr>
                          <w:left w:val="single" w:sz="6" w:space="9" w:color="873624" w:themeColor="accent1"/>
                        </w:pBdr>
                        <w:spacing w:after="120"/>
                        <w:rPr>
                          <w:rFonts w:ascii="Calibri" w:hAnsi="Calibri"/>
                          <w:color w:val="895D1D" w:themeColor="text2"/>
                          <w:szCs w:val="24"/>
                        </w:rPr>
                      </w:pPr>
                      <w:r w:rsidRPr="004013C8">
                        <w:rPr>
                          <w:rFonts w:ascii="Calibri" w:hAnsi="Calibri"/>
                          <w:color w:val="895D1D" w:themeColor="text2"/>
                          <w:szCs w:val="24"/>
                        </w:rPr>
                        <w:t xml:space="preserve">The term “sustainable development” was popularized in a report published </w:t>
                      </w:r>
                      <w:r>
                        <w:rPr>
                          <w:rFonts w:ascii="Calibri" w:hAnsi="Calibri"/>
                          <w:color w:val="895D1D" w:themeColor="text2"/>
                          <w:szCs w:val="24"/>
                        </w:rPr>
                        <w:t xml:space="preserve">in 1987 </w:t>
                      </w:r>
                      <w:r w:rsidRPr="004013C8">
                        <w:rPr>
                          <w:rFonts w:ascii="Calibri" w:hAnsi="Calibri"/>
                          <w:color w:val="895D1D" w:themeColor="text2"/>
                          <w:szCs w:val="24"/>
                        </w:rPr>
                        <w:t xml:space="preserve">by the World Commission on Environment and Development titled, </w:t>
                      </w:r>
                      <w:r w:rsidRPr="004013C8">
                        <w:rPr>
                          <w:rFonts w:ascii="Calibri" w:hAnsi="Calibri"/>
                          <w:i/>
                          <w:color w:val="895D1D" w:themeColor="text2"/>
                          <w:szCs w:val="24"/>
                        </w:rPr>
                        <w:t>Our Common Future</w:t>
                      </w:r>
                      <w:r>
                        <w:rPr>
                          <w:rFonts w:ascii="Calibri" w:hAnsi="Calibri"/>
                          <w:i/>
                          <w:color w:val="895D1D" w:themeColor="text2"/>
                          <w:szCs w:val="24"/>
                        </w:rPr>
                        <w:t xml:space="preserve"> </w:t>
                      </w:r>
                      <w:r w:rsidRPr="004013C8">
                        <w:rPr>
                          <w:rFonts w:ascii="Calibri" w:hAnsi="Calibri"/>
                          <w:color w:val="895D1D" w:themeColor="text2"/>
                          <w:szCs w:val="24"/>
                        </w:rPr>
                        <w:t>(also known as the Bruntland Report)</w:t>
                      </w:r>
                      <w:r>
                        <w:rPr>
                          <w:rFonts w:ascii="Calibri" w:hAnsi="Calibri"/>
                          <w:color w:val="895D1D" w:themeColor="text2"/>
                          <w:szCs w:val="24"/>
                        </w:rPr>
                        <w:t>.</w:t>
                      </w:r>
                    </w:p>
                    <w:p w14:paraId="500BBAAF" w14:textId="77777777" w:rsidR="00FD7C7C" w:rsidRDefault="00FD7C7C" w:rsidP="004013C8">
                      <w:pPr>
                        <w:pBdr>
                          <w:left w:val="single" w:sz="6" w:space="9" w:color="873624" w:themeColor="accent1"/>
                        </w:pBdr>
                        <w:spacing w:after="120"/>
                        <w:rPr>
                          <w:rFonts w:ascii="Calibri" w:hAnsi="Calibri"/>
                          <w:color w:val="895D1D" w:themeColor="text2"/>
                          <w:szCs w:val="24"/>
                        </w:rPr>
                      </w:pPr>
                      <w:r>
                        <w:rPr>
                          <w:rFonts w:ascii="Calibri" w:hAnsi="Calibri"/>
                          <w:color w:val="895D1D" w:themeColor="text2"/>
                          <w:szCs w:val="24"/>
                        </w:rPr>
                        <w:t xml:space="preserve">This report established the classic definition of sustainable development: </w:t>
                      </w:r>
                      <w:r>
                        <w:rPr>
                          <w:rFonts w:ascii="Calibri" w:hAnsi="Calibri"/>
                          <w:i/>
                          <w:color w:val="895D1D" w:themeColor="text2"/>
                          <w:szCs w:val="24"/>
                        </w:rPr>
                        <w:t xml:space="preserve">“development which meets the needs of the present without compromising the ability of future generations to meet their own needs.” </w:t>
                      </w:r>
                      <w:r>
                        <w:rPr>
                          <w:rFonts w:ascii="Calibri" w:hAnsi="Calibri"/>
                          <w:color w:val="895D1D" w:themeColor="text2"/>
                          <w:szCs w:val="24"/>
                        </w:rPr>
                        <w:t xml:space="preserve">(WCED, p. 43)  </w:t>
                      </w:r>
                    </w:p>
                    <w:p w14:paraId="6D05A749" w14:textId="77777777" w:rsidR="00FD7C7C" w:rsidRPr="002F4C38" w:rsidRDefault="00FD7C7C" w:rsidP="004013C8">
                      <w:pPr>
                        <w:pBdr>
                          <w:left w:val="single" w:sz="6" w:space="9" w:color="873624" w:themeColor="accent1"/>
                        </w:pBdr>
                        <w:spacing w:after="120"/>
                        <w:rPr>
                          <w:rFonts w:ascii="Calibri" w:hAnsi="Calibri"/>
                          <w:color w:val="895D1D" w:themeColor="text2"/>
                          <w:szCs w:val="24"/>
                        </w:rPr>
                      </w:pPr>
                      <w:r>
                        <w:rPr>
                          <w:rFonts w:ascii="Calibri" w:hAnsi="Calibri"/>
                          <w:color w:val="895D1D" w:themeColor="text2"/>
                          <w:szCs w:val="24"/>
                        </w:rPr>
                        <w:t>Acceptance of this report by the United Nations gave the term political salience and in 1992 world leaders set out the principles of sustainable development at the UN Conference on the Environment and Development in Rio De Janiero, Brazil.</w:t>
                      </w:r>
                    </w:p>
                  </w:txbxContent>
                </v:textbox>
                <w10:wrap type="square" anchorx="margin" anchory="margin"/>
              </v:rect>
            </w:pict>
          </mc:Fallback>
        </mc:AlternateContent>
      </w:r>
      <w:r w:rsidR="007C6C6E" w:rsidRPr="004013C8">
        <w:rPr>
          <w:rFonts w:ascii="Adobe Garamond Pro" w:hAnsi="Adobe Garamond Pro"/>
          <w:sz w:val="24"/>
          <w:szCs w:val="24"/>
        </w:rPr>
        <w:t xml:space="preserve">The </w:t>
      </w:r>
      <w:r w:rsidR="00EE4DB4" w:rsidRPr="004013C8">
        <w:rPr>
          <w:rFonts w:ascii="Adobe Garamond Pro" w:hAnsi="Adobe Garamond Pro"/>
          <w:i/>
          <w:sz w:val="24"/>
          <w:szCs w:val="24"/>
        </w:rPr>
        <w:t>S</w:t>
      </w:r>
      <w:r w:rsidR="004058BE" w:rsidRPr="004013C8">
        <w:rPr>
          <w:rFonts w:ascii="Adobe Garamond Pro" w:hAnsi="Adobe Garamond Pro"/>
          <w:i/>
          <w:sz w:val="24"/>
          <w:szCs w:val="24"/>
        </w:rPr>
        <w:t>ustainable West Linn Strategic Plan</w:t>
      </w:r>
      <w:r w:rsidR="00EE4DB4" w:rsidRPr="004013C8">
        <w:rPr>
          <w:rFonts w:ascii="Adobe Garamond Pro" w:hAnsi="Adobe Garamond Pro"/>
          <w:i/>
          <w:sz w:val="24"/>
          <w:szCs w:val="24"/>
        </w:rPr>
        <w:t xml:space="preserve"> – Update 2015</w:t>
      </w:r>
      <w:r w:rsidR="007C6C6E" w:rsidRPr="004013C8">
        <w:rPr>
          <w:rFonts w:ascii="Adobe Garamond Pro" w:hAnsi="Adobe Garamond Pro"/>
          <w:sz w:val="24"/>
          <w:szCs w:val="24"/>
        </w:rPr>
        <w:t xml:space="preserve">  </w:t>
      </w:r>
      <w:r w:rsidR="00BD0CAC" w:rsidRPr="004013C8">
        <w:rPr>
          <w:rFonts w:ascii="Adobe Garamond Pro" w:hAnsi="Adobe Garamond Pro"/>
          <w:sz w:val="24"/>
          <w:szCs w:val="24"/>
        </w:rPr>
        <w:t>works</w:t>
      </w:r>
      <w:r w:rsidR="007C6C6E" w:rsidRPr="004013C8">
        <w:rPr>
          <w:rFonts w:ascii="Adobe Garamond Pro" w:hAnsi="Adobe Garamond Pro"/>
          <w:sz w:val="24"/>
          <w:szCs w:val="24"/>
        </w:rPr>
        <w:t xml:space="preserve"> </w:t>
      </w:r>
      <w:r w:rsidR="00A24A88" w:rsidRPr="004013C8">
        <w:rPr>
          <w:rFonts w:ascii="Adobe Garamond Pro" w:hAnsi="Adobe Garamond Pro"/>
          <w:sz w:val="24"/>
          <w:szCs w:val="24"/>
        </w:rPr>
        <w:t xml:space="preserve">from </w:t>
      </w:r>
      <w:r w:rsidR="007C6C6E" w:rsidRPr="004013C8">
        <w:rPr>
          <w:rFonts w:ascii="Adobe Garamond Pro" w:hAnsi="Adobe Garamond Pro"/>
          <w:sz w:val="24"/>
          <w:szCs w:val="24"/>
        </w:rPr>
        <w:t>the same basic definition</w:t>
      </w:r>
      <w:r w:rsidR="004013C8">
        <w:rPr>
          <w:rFonts w:ascii="Adobe Garamond Pro" w:hAnsi="Adobe Garamond Pro"/>
          <w:sz w:val="24"/>
          <w:szCs w:val="24"/>
        </w:rPr>
        <w:t xml:space="preserve"> of sustainability developed in the </w:t>
      </w:r>
      <w:r w:rsidR="00C22562" w:rsidRPr="004013C8">
        <w:rPr>
          <w:rStyle w:val="CommentReference"/>
          <w:rFonts w:ascii="Adobe Garamond Pro" w:hAnsi="Adobe Garamond Pro"/>
          <w:color w:val="000000"/>
          <w:sz w:val="24"/>
          <w:szCs w:val="24"/>
        </w:rPr>
        <w:commentReference w:id="14"/>
      </w:r>
      <w:r w:rsidR="00C22562" w:rsidRPr="004013C8">
        <w:rPr>
          <w:rStyle w:val="CommentReference"/>
          <w:rFonts w:ascii="Adobe Garamond Pro" w:hAnsi="Adobe Garamond Pro"/>
          <w:color w:val="000000"/>
          <w:sz w:val="24"/>
          <w:szCs w:val="24"/>
        </w:rPr>
        <w:commentReference w:id="15"/>
      </w:r>
      <w:r w:rsidR="007C6C6E" w:rsidRPr="004013C8">
        <w:rPr>
          <w:rFonts w:ascii="Adobe Garamond Pro" w:hAnsi="Adobe Garamond Pro"/>
          <w:sz w:val="24"/>
          <w:szCs w:val="24"/>
        </w:rPr>
        <w:t>original plan</w:t>
      </w:r>
      <w:r w:rsidR="004013C8">
        <w:rPr>
          <w:rFonts w:ascii="Adobe Garamond Pro" w:hAnsi="Adobe Garamond Pro"/>
          <w:sz w:val="24"/>
          <w:szCs w:val="24"/>
        </w:rPr>
        <w:t>:</w:t>
      </w:r>
    </w:p>
    <w:p w14:paraId="2B20519A" w14:textId="77777777" w:rsidR="00E50A9B" w:rsidRDefault="004013C8" w:rsidP="004013C8">
      <w:pPr>
        <w:ind w:left="360" w:right="360"/>
        <w:jc w:val="center"/>
        <w:rPr>
          <w:rFonts w:ascii="Adobe Garamond Pro" w:hAnsi="Adobe Garamond Pro"/>
          <w:i/>
          <w:sz w:val="24"/>
          <w:szCs w:val="24"/>
        </w:rPr>
      </w:pPr>
      <w:r w:rsidRPr="004013C8">
        <w:rPr>
          <w:rFonts w:ascii="Adobe Garamond Pro" w:hAnsi="Adobe Garamond Pro"/>
          <w:i/>
          <w:sz w:val="24"/>
          <w:szCs w:val="24"/>
        </w:rPr>
        <w:t>“</w:t>
      </w:r>
      <w:r w:rsidR="004058BE" w:rsidRPr="004013C8">
        <w:rPr>
          <w:rFonts w:ascii="Adobe Garamond Pro" w:hAnsi="Adobe Garamond Pro"/>
          <w:i/>
          <w:sz w:val="24"/>
          <w:szCs w:val="24"/>
        </w:rPr>
        <w:t>sustainability</w:t>
      </w:r>
      <w:r w:rsidR="00A24A88" w:rsidRPr="004013C8">
        <w:rPr>
          <w:rFonts w:ascii="Adobe Garamond Pro" w:hAnsi="Adobe Garamond Pro"/>
          <w:i/>
          <w:sz w:val="24"/>
          <w:szCs w:val="24"/>
        </w:rPr>
        <w:t xml:space="preserve"> </w:t>
      </w:r>
      <w:r w:rsidR="00E50A9B" w:rsidRPr="004013C8">
        <w:rPr>
          <w:rFonts w:ascii="Adobe Garamond Pro" w:hAnsi="Adobe Garamond Pro"/>
          <w:i/>
          <w:sz w:val="24"/>
          <w:szCs w:val="24"/>
        </w:rPr>
        <w:t xml:space="preserve">means conserving, developing, and using resources in a manner that enables people to meet their needs </w:t>
      </w:r>
      <w:r w:rsidR="00A24A88" w:rsidRPr="004013C8">
        <w:rPr>
          <w:rFonts w:ascii="Adobe Garamond Pro" w:hAnsi="Adobe Garamond Pro"/>
          <w:i/>
          <w:sz w:val="24"/>
          <w:szCs w:val="24"/>
        </w:rPr>
        <w:t xml:space="preserve">today </w:t>
      </w:r>
      <w:r w:rsidR="00E50A9B" w:rsidRPr="004013C8">
        <w:rPr>
          <w:rFonts w:ascii="Adobe Garamond Pro" w:hAnsi="Adobe Garamond Pro"/>
          <w:i/>
          <w:sz w:val="24"/>
          <w:szCs w:val="24"/>
        </w:rPr>
        <w:t xml:space="preserve">while also ensuring </w:t>
      </w:r>
      <w:r w:rsidR="00BD0CAC" w:rsidRPr="004013C8">
        <w:rPr>
          <w:rFonts w:ascii="Adobe Garamond Pro" w:hAnsi="Adobe Garamond Pro"/>
          <w:i/>
          <w:sz w:val="24"/>
          <w:szCs w:val="24"/>
        </w:rPr>
        <w:t xml:space="preserve">that </w:t>
      </w:r>
      <w:r w:rsidR="00E50A9B" w:rsidRPr="004013C8">
        <w:rPr>
          <w:rFonts w:ascii="Adobe Garamond Pro" w:hAnsi="Adobe Garamond Pro"/>
          <w:i/>
          <w:sz w:val="24"/>
          <w:szCs w:val="24"/>
        </w:rPr>
        <w:t>ecosystems and future generations can meet all needs of their own. A sustainable community balances the interests of individuals and organizations with the inherent benefits of the natural environment and of economic stability to create a livable, enjoyable community for all future generations</w:t>
      </w:r>
      <w:r w:rsidRPr="004013C8">
        <w:rPr>
          <w:rFonts w:ascii="Adobe Garamond Pro" w:hAnsi="Adobe Garamond Pro"/>
          <w:i/>
          <w:sz w:val="24"/>
          <w:szCs w:val="24"/>
        </w:rPr>
        <w:t>.”</w:t>
      </w:r>
    </w:p>
    <w:p w14:paraId="11E75BD6" w14:textId="77777777" w:rsidR="00E50A9B" w:rsidRPr="004013C8" w:rsidRDefault="00E50A9B">
      <w:pPr>
        <w:rPr>
          <w:rFonts w:ascii="Adobe Garamond Pro" w:hAnsi="Adobe Garamond Pro" w:cs="Big Caslon"/>
          <w:sz w:val="24"/>
          <w:szCs w:val="24"/>
        </w:rPr>
        <w:pPrChange w:id="16" w:author="Zach Pelz" w:date="2015-07-22T13:18:00Z">
          <w:pPr>
            <w:pStyle w:val="Title-GreenFont"/>
            <w:spacing w:before="120"/>
          </w:pPr>
        </w:pPrChange>
      </w:pPr>
      <w:r w:rsidRPr="004013C8">
        <w:rPr>
          <w:rFonts w:ascii="Adobe Garamond Pro" w:hAnsi="Adobe Garamond Pro"/>
          <w:sz w:val="24"/>
          <w:szCs w:val="24"/>
        </w:rPr>
        <w:t>People, Planet, Prosperity</w:t>
      </w:r>
    </w:p>
    <w:p w14:paraId="73BAE0E1" w14:textId="15B8C791" w:rsidR="00E50A9B" w:rsidRPr="004013C8" w:rsidRDefault="00E50A9B">
      <w:pPr>
        <w:pPrChange w:id="17" w:author="Zach Pelz" w:date="2015-07-22T13:18:00Z">
          <w:pPr>
            <w:pStyle w:val="TOC5"/>
          </w:pPr>
        </w:pPrChange>
      </w:pPr>
      <w:r w:rsidRPr="004013C8">
        <w:rPr>
          <w:rFonts w:ascii="Adobe Garamond Pro" w:hAnsi="Adobe Garamond Pro"/>
          <w:sz w:val="24"/>
          <w:szCs w:val="24"/>
        </w:rPr>
        <w:t>For too</w:t>
      </w:r>
      <w:r w:rsidR="002F4C38">
        <w:rPr>
          <w:rFonts w:ascii="Adobe Garamond Pro" w:hAnsi="Adobe Garamond Pro"/>
          <w:sz w:val="24"/>
          <w:szCs w:val="24"/>
        </w:rPr>
        <w:t xml:space="preserve"> long, modern society has acted</w:t>
      </w:r>
      <w:r w:rsidR="00BD0CAC" w:rsidRPr="004013C8">
        <w:rPr>
          <w:rFonts w:ascii="Adobe Garamond Pro" w:hAnsi="Adobe Garamond Pro"/>
          <w:sz w:val="24"/>
          <w:szCs w:val="24"/>
        </w:rPr>
        <w:t xml:space="preserve"> on </w:t>
      </w:r>
      <w:r w:rsidRPr="004013C8">
        <w:rPr>
          <w:rFonts w:ascii="Adobe Garamond Pro" w:hAnsi="Adobe Garamond Pro"/>
          <w:sz w:val="24"/>
          <w:szCs w:val="24"/>
        </w:rPr>
        <w:t xml:space="preserve">an </w:t>
      </w:r>
      <w:r w:rsidR="008A173F">
        <w:rPr>
          <w:rFonts w:ascii="Adobe Garamond Pro" w:hAnsi="Adobe Garamond Pro"/>
          <w:sz w:val="24"/>
          <w:szCs w:val="24"/>
        </w:rPr>
        <w:t xml:space="preserve">assumption of </w:t>
      </w:r>
      <w:r w:rsidR="00541673" w:rsidRPr="004013C8">
        <w:rPr>
          <w:rFonts w:ascii="Adobe Garamond Pro" w:hAnsi="Adobe Garamond Pro"/>
          <w:sz w:val="24"/>
          <w:szCs w:val="24"/>
        </w:rPr>
        <w:t>“either/or”</w:t>
      </w:r>
      <w:r w:rsidRPr="004013C8">
        <w:rPr>
          <w:rFonts w:ascii="Adobe Garamond Pro" w:hAnsi="Adobe Garamond Pro"/>
          <w:sz w:val="24"/>
          <w:szCs w:val="24"/>
        </w:rPr>
        <w:t>: either jobs or the environment; growth or livability; wealth or h</w:t>
      </w:r>
      <w:r w:rsidR="00541673" w:rsidRPr="004013C8">
        <w:rPr>
          <w:rFonts w:ascii="Adobe Garamond Pro" w:hAnsi="Adobe Garamond Pro"/>
          <w:sz w:val="24"/>
          <w:szCs w:val="24"/>
        </w:rPr>
        <w:t>ealth and happiness</w:t>
      </w:r>
      <w:r w:rsidR="00E911FB" w:rsidRPr="004013C8">
        <w:rPr>
          <w:rFonts w:ascii="Adobe Garamond Pro" w:hAnsi="Adobe Garamond Pro"/>
          <w:sz w:val="24"/>
          <w:szCs w:val="24"/>
        </w:rPr>
        <w:t xml:space="preserve">. </w:t>
      </w:r>
      <w:r w:rsidRPr="004013C8">
        <w:rPr>
          <w:rFonts w:ascii="Adobe Garamond Pro" w:hAnsi="Adobe Garamond Pro"/>
          <w:sz w:val="24"/>
          <w:szCs w:val="24"/>
        </w:rPr>
        <w:t xml:space="preserve">Sustainability is about </w:t>
      </w:r>
      <w:r w:rsidR="00541673" w:rsidRPr="004013C8">
        <w:rPr>
          <w:rFonts w:ascii="Adobe Garamond Pro" w:hAnsi="Adobe Garamond Pro"/>
          <w:sz w:val="24"/>
          <w:szCs w:val="24"/>
        </w:rPr>
        <w:t>“yes, and...”</w:t>
      </w:r>
      <w:r w:rsidRPr="004013C8">
        <w:rPr>
          <w:rFonts w:ascii="Adobe Garamond Pro" w:hAnsi="Adobe Garamond Pro"/>
          <w:sz w:val="24"/>
          <w:szCs w:val="24"/>
        </w:rPr>
        <w:t xml:space="preserve"> </w:t>
      </w:r>
      <w:r w:rsidR="00541673" w:rsidRPr="004013C8">
        <w:rPr>
          <w:rFonts w:ascii="Adobe Garamond Pro" w:hAnsi="Adobe Garamond Pro"/>
          <w:sz w:val="24"/>
          <w:szCs w:val="24"/>
        </w:rPr>
        <w:t xml:space="preserve"> </w:t>
      </w:r>
      <w:r w:rsidRPr="004013C8">
        <w:rPr>
          <w:rFonts w:ascii="Adobe Garamond Pro" w:hAnsi="Adobe Garamond Pro"/>
          <w:sz w:val="24"/>
          <w:szCs w:val="24"/>
        </w:rPr>
        <w:t>We can and should make decisions that simultaneously enhance our community, our natural environment</w:t>
      </w:r>
      <w:r w:rsidR="008A173F">
        <w:rPr>
          <w:rFonts w:ascii="Adobe Garamond Pro" w:hAnsi="Adobe Garamond Pro"/>
          <w:sz w:val="24"/>
          <w:szCs w:val="24"/>
        </w:rPr>
        <w:t>,</w:t>
      </w:r>
      <w:r w:rsidRPr="004013C8">
        <w:rPr>
          <w:rFonts w:ascii="Adobe Garamond Pro" w:hAnsi="Adobe Garamond Pro"/>
          <w:sz w:val="24"/>
          <w:szCs w:val="24"/>
        </w:rPr>
        <w:t xml:space="preserve"> and our economy. These three elements are not trade-offs; they are interdependent, inseparable elements of our community's well-being. This </w:t>
      </w:r>
      <w:r w:rsidR="00106FF2" w:rsidRPr="004013C8">
        <w:rPr>
          <w:rFonts w:ascii="Adobe Garamond Pro" w:hAnsi="Adobe Garamond Pro"/>
          <w:sz w:val="24"/>
          <w:szCs w:val="24"/>
        </w:rPr>
        <w:t>Plan</w:t>
      </w:r>
      <w:r w:rsidRPr="004013C8">
        <w:rPr>
          <w:rFonts w:ascii="Adobe Garamond Pro" w:hAnsi="Adobe Garamond Pro"/>
          <w:sz w:val="24"/>
          <w:szCs w:val="24"/>
        </w:rPr>
        <w:t xml:space="preserve"> provides recommendations that will make life better for our citizens as well as all other living beings, both today and into the future. This is a critical part of the journey towards a West Linn in which our residents and workforce, our </w:t>
      </w:r>
      <w:r w:rsidR="00541673" w:rsidRPr="004013C8">
        <w:rPr>
          <w:rFonts w:ascii="Adobe Garamond Pro" w:hAnsi="Adobe Garamond Pro"/>
          <w:sz w:val="24"/>
          <w:szCs w:val="24"/>
        </w:rPr>
        <w:t>environment</w:t>
      </w:r>
      <w:r w:rsidRPr="004013C8">
        <w:rPr>
          <w:rFonts w:ascii="Adobe Garamond Pro" w:hAnsi="Adobe Garamond Pro"/>
          <w:sz w:val="24"/>
          <w:szCs w:val="24"/>
        </w:rPr>
        <w:t>, and our economy are all healthy and thriving.</w:t>
      </w:r>
    </w:p>
    <w:p w14:paraId="63520428" w14:textId="77777777" w:rsidR="00E50A9B" w:rsidRPr="004013C8" w:rsidRDefault="00E50A9B">
      <w:pPr>
        <w:pPrChange w:id="18" w:author="Zach Pelz" w:date="2015-07-22T13:18:00Z">
          <w:pPr>
            <w:pStyle w:val="TOC5"/>
          </w:pPr>
        </w:pPrChange>
      </w:pPr>
      <w:r w:rsidRPr="004013C8">
        <w:rPr>
          <w:rFonts w:ascii="Adobe Garamond Pro" w:hAnsi="Adobe Garamond Pro"/>
          <w:sz w:val="24"/>
          <w:szCs w:val="24"/>
        </w:rPr>
        <w:t xml:space="preserve">The original </w:t>
      </w:r>
      <w:r w:rsidR="004058BE" w:rsidRPr="004013C8">
        <w:rPr>
          <w:rFonts w:ascii="Adobe Garamond Pro" w:hAnsi="Adobe Garamond Pro"/>
          <w:i/>
          <w:sz w:val="24"/>
          <w:szCs w:val="24"/>
        </w:rPr>
        <w:t>Sustainable West Linn Strategic Plan</w:t>
      </w:r>
      <w:r w:rsidR="00F643C5" w:rsidRPr="004013C8">
        <w:rPr>
          <w:rFonts w:ascii="Adobe Garamond Pro" w:hAnsi="Adobe Garamond Pro"/>
          <w:i/>
          <w:sz w:val="24"/>
          <w:szCs w:val="24"/>
        </w:rPr>
        <w:t>,</w:t>
      </w:r>
      <w:r w:rsidRPr="004013C8">
        <w:rPr>
          <w:rFonts w:ascii="Adobe Garamond Pro" w:hAnsi="Adobe Garamond Pro"/>
          <w:sz w:val="24"/>
          <w:szCs w:val="24"/>
        </w:rPr>
        <w:t xml:space="preserve"> </w:t>
      </w:r>
      <w:r w:rsidR="00D33DBB" w:rsidRPr="004013C8">
        <w:rPr>
          <w:rFonts w:ascii="Adobe Garamond Pro" w:hAnsi="Adobe Garamond Pro"/>
          <w:sz w:val="24"/>
          <w:szCs w:val="24"/>
        </w:rPr>
        <w:t>a</w:t>
      </w:r>
      <w:r w:rsidR="00F643C5" w:rsidRPr="004013C8">
        <w:rPr>
          <w:rFonts w:ascii="Adobe Garamond Pro" w:hAnsi="Adobe Garamond Pro"/>
          <w:sz w:val="24"/>
          <w:szCs w:val="24"/>
        </w:rPr>
        <w:t xml:space="preserve">dopted </w:t>
      </w:r>
      <w:r w:rsidR="00D33DBB" w:rsidRPr="004013C8">
        <w:rPr>
          <w:rFonts w:ascii="Adobe Garamond Pro" w:hAnsi="Adobe Garamond Pro"/>
          <w:sz w:val="24"/>
          <w:szCs w:val="24"/>
        </w:rPr>
        <w:t xml:space="preserve">by City Council in </w:t>
      </w:r>
      <w:r w:rsidR="00F643C5" w:rsidRPr="004013C8">
        <w:rPr>
          <w:rFonts w:ascii="Adobe Garamond Pro" w:hAnsi="Adobe Garamond Pro"/>
          <w:sz w:val="24"/>
          <w:szCs w:val="24"/>
        </w:rPr>
        <w:t>2006,</w:t>
      </w:r>
      <w:r w:rsidR="002F4C38">
        <w:rPr>
          <w:rFonts w:ascii="Adobe Garamond Pro" w:hAnsi="Adobe Garamond Pro"/>
          <w:sz w:val="24"/>
          <w:szCs w:val="24"/>
        </w:rPr>
        <w:t xml:space="preserve"> </w:t>
      </w:r>
      <w:r w:rsidRPr="004013C8">
        <w:rPr>
          <w:rFonts w:ascii="Adobe Garamond Pro" w:hAnsi="Adobe Garamond Pro"/>
          <w:sz w:val="24"/>
          <w:szCs w:val="24"/>
        </w:rPr>
        <w:t xml:space="preserve">considered the </w:t>
      </w:r>
      <w:r w:rsidR="00541673" w:rsidRPr="004013C8">
        <w:rPr>
          <w:rFonts w:ascii="Adobe Garamond Pro" w:hAnsi="Adobe Garamond Pro"/>
          <w:sz w:val="24"/>
          <w:szCs w:val="24"/>
        </w:rPr>
        <w:t>values listed below as</w:t>
      </w:r>
      <w:r w:rsidRPr="004013C8">
        <w:rPr>
          <w:rFonts w:ascii="Adobe Garamond Pro" w:hAnsi="Adobe Garamond Pro"/>
          <w:sz w:val="24"/>
          <w:szCs w:val="24"/>
        </w:rPr>
        <w:t xml:space="preserve"> the most important features of West Linn to preserve. </w:t>
      </w:r>
      <w:r w:rsidR="00541673" w:rsidRPr="004013C8">
        <w:rPr>
          <w:rFonts w:ascii="Adobe Garamond Pro" w:hAnsi="Adobe Garamond Pro"/>
          <w:sz w:val="24"/>
          <w:szCs w:val="24"/>
        </w:rPr>
        <w:t>These values</w:t>
      </w:r>
      <w:r w:rsidRPr="004013C8">
        <w:rPr>
          <w:rFonts w:ascii="Adobe Garamond Pro" w:hAnsi="Adobe Garamond Pro"/>
          <w:sz w:val="24"/>
          <w:szCs w:val="24"/>
        </w:rPr>
        <w:t xml:space="preserve"> </w:t>
      </w:r>
      <w:r w:rsidR="002F4C38">
        <w:rPr>
          <w:rFonts w:ascii="Adobe Garamond Pro" w:hAnsi="Adobe Garamond Pro"/>
          <w:sz w:val="24"/>
          <w:szCs w:val="24"/>
        </w:rPr>
        <w:t xml:space="preserve">remain relevant </w:t>
      </w:r>
      <w:r w:rsidRPr="004013C8">
        <w:rPr>
          <w:rFonts w:ascii="Adobe Garamond Pro" w:hAnsi="Adobe Garamond Pro"/>
          <w:sz w:val="24"/>
          <w:szCs w:val="24"/>
        </w:rPr>
        <w:t>for this update:</w:t>
      </w:r>
    </w:p>
    <w:p w14:paraId="5C766C70" w14:textId="77777777" w:rsidR="00E50A9B" w:rsidRPr="004013C8" w:rsidRDefault="00E50A9B">
      <w:pPr>
        <w:ind w:left="360"/>
        <w:rPr>
          <w:rFonts w:ascii="Adobe Garamond Pro" w:hAnsi="Adobe Garamond Pro"/>
          <w:sz w:val="24"/>
          <w:szCs w:val="24"/>
        </w:rPr>
        <w:pPrChange w:id="19" w:author="Zach Pelz" w:date="2015-07-22T13:18:00Z">
          <w:pPr>
            <w:pStyle w:val="Style3-List"/>
            <w:spacing w:after="120"/>
            <w:ind w:left="360"/>
            <w:contextualSpacing w:val="0"/>
          </w:pPr>
        </w:pPrChange>
      </w:pPr>
      <w:r w:rsidRPr="002F4C38">
        <w:rPr>
          <w:rFonts w:ascii="Adobe Garamond Pro" w:hAnsi="Adobe Garamond Pro"/>
          <w:sz w:val="24"/>
          <w:szCs w:val="24"/>
          <w:u w:val="single"/>
        </w:rPr>
        <w:t>Natural features</w:t>
      </w:r>
      <w:r w:rsidRPr="004013C8">
        <w:rPr>
          <w:rFonts w:ascii="Adobe Garamond Pro" w:hAnsi="Adobe Garamond Pro"/>
          <w:sz w:val="24"/>
          <w:szCs w:val="24"/>
        </w:rPr>
        <w:t xml:space="preserve"> </w:t>
      </w:r>
      <w:r w:rsidR="00F643C5" w:rsidRPr="004013C8">
        <w:rPr>
          <w:rFonts w:ascii="Adobe Garamond Pro" w:hAnsi="Adobe Garamond Pro"/>
          <w:sz w:val="24"/>
          <w:szCs w:val="24"/>
        </w:rPr>
        <w:t>—</w:t>
      </w:r>
      <w:r w:rsidRPr="004013C8">
        <w:rPr>
          <w:rFonts w:ascii="Adobe Garamond Pro" w:hAnsi="Adobe Garamond Pro"/>
          <w:sz w:val="24"/>
          <w:szCs w:val="24"/>
        </w:rPr>
        <w:t xml:space="preserve"> scenic landscapes, green spaces, </w:t>
      </w:r>
      <w:r w:rsidR="00A24A88" w:rsidRPr="004013C8">
        <w:rPr>
          <w:rFonts w:ascii="Adobe Garamond Pro" w:hAnsi="Adobe Garamond Pro"/>
          <w:sz w:val="24"/>
          <w:szCs w:val="24"/>
        </w:rPr>
        <w:t xml:space="preserve">parks, </w:t>
      </w:r>
      <w:r w:rsidRPr="004013C8">
        <w:rPr>
          <w:rFonts w:ascii="Adobe Garamond Pro" w:hAnsi="Adobe Garamond Pro"/>
          <w:sz w:val="24"/>
          <w:szCs w:val="24"/>
        </w:rPr>
        <w:t>wildlife, trees, proximity to rivers, views of Mt. Hood</w:t>
      </w:r>
    </w:p>
    <w:p w14:paraId="462AF2D5" w14:textId="77777777" w:rsidR="00E50A9B" w:rsidRPr="002F4C38" w:rsidRDefault="002F4C38">
      <w:pPr>
        <w:ind w:left="360"/>
        <w:rPr>
          <w:rFonts w:ascii="Adobe Garamond Pro" w:hAnsi="Adobe Garamond Pro"/>
          <w:sz w:val="24"/>
          <w:szCs w:val="24"/>
          <w:u w:val="single"/>
        </w:rPr>
        <w:pPrChange w:id="20" w:author="Zach Pelz" w:date="2015-07-22T13:18:00Z">
          <w:pPr>
            <w:pStyle w:val="Style3-List"/>
            <w:spacing w:after="120"/>
            <w:ind w:left="360"/>
            <w:contextualSpacing w:val="0"/>
          </w:pPr>
        </w:pPrChange>
      </w:pPr>
      <w:r w:rsidRPr="002F4C38">
        <w:rPr>
          <w:rFonts w:ascii="Adobe Garamond Pro" w:hAnsi="Adobe Garamond Pro"/>
          <w:sz w:val="24"/>
          <w:szCs w:val="24"/>
          <w:u w:val="single"/>
        </w:rPr>
        <w:t xml:space="preserve">High </w:t>
      </w:r>
      <w:r w:rsidR="00541673" w:rsidRPr="002F4C38">
        <w:rPr>
          <w:rFonts w:ascii="Adobe Garamond Pro" w:hAnsi="Adobe Garamond Pro"/>
          <w:sz w:val="24"/>
          <w:szCs w:val="24"/>
          <w:u w:val="single"/>
        </w:rPr>
        <w:t>q</w:t>
      </w:r>
      <w:r w:rsidRPr="002F4C38">
        <w:rPr>
          <w:rFonts w:ascii="Adobe Garamond Pro" w:hAnsi="Adobe Garamond Pro"/>
          <w:sz w:val="24"/>
          <w:szCs w:val="24"/>
          <w:u w:val="single"/>
        </w:rPr>
        <w:t>uality educational institutions/</w:t>
      </w:r>
      <w:r w:rsidR="00E50A9B" w:rsidRPr="002F4C38">
        <w:rPr>
          <w:rFonts w:ascii="Adobe Garamond Pro" w:hAnsi="Adobe Garamond Pro"/>
          <w:sz w:val="24"/>
          <w:szCs w:val="24"/>
          <w:u w:val="single"/>
        </w:rPr>
        <w:t>schools</w:t>
      </w:r>
    </w:p>
    <w:p w14:paraId="78B2AFAA" w14:textId="77777777" w:rsidR="00E50A9B" w:rsidRPr="004013C8" w:rsidRDefault="00E50A9B">
      <w:pPr>
        <w:ind w:left="360"/>
        <w:rPr>
          <w:rFonts w:ascii="Adobe Garamond Pro" w:hAnsi="Adobe Garamond Pro"/>
          <w:sz w:val="24"/>
          <w:szCs w:val="24"/>
        </w:rPr>
        <w:pPrChange w:id="21" w:author="Zach Pelz" w:date="2015-07-22T13:18:00Z">
          <w:pPr>
            <w:pStyle w:val="Style3-List"/>
            <w:spacing w:after="120"/>
            <w:ind w:left="360"/>
            <w:contextualSpacing w:val="0"/>
          </w:pPr>
        </w:pPrChange>
      </w:pPr>
      <w:r w:rsidRPr="002F4C38">
        <w:rPr>
          <w:rFonts w:ascii="Adobe Garamond Pro" w:hAnsi="Adobe Garamond Pro"/>
          <w:sz w:val="24"/>
          <w:szCs w:val="24"/>
          <w:u w:val="single"/>
        </w:rPr>
        <w:t>Distinct and safe neighborhoods</w:t>
      </w:r>
    </w:p>
    <w:p w14:paraId="7A0A083D" w14:textId="77777777" w:rsidR="00E50A9B" w:rsidRPr="004013C8" w:rsidRDefault="00E50A9B">
      <w:pPr>
        <w:ind w:left="360"/>
        <w:rPr>
          <w:rFonts w:ascii="Adobe Garamond Pro" w:hAnsi="Adobe Garamond Pro"/>
          <w:sz w:val="24"/>
          <w:szCs w:val="24"/>
        </w:rPr>
        <w:pPrChange w:id="22" w:author="Zach Pelz" w:date="2015-07-22T13:18:00Z">
          <w:pPr>
            <w:pStyle w:val="Style3-List"/>
            <w:spacing w:after="120"/>
            <w:ind w:left="360"/>
            <w:contextualSpacing w:val="0"/>
          </w:pPr>
        </w:pPrChange>
      </w:pPr>
      <w:r w:rsidRPr="002F4C38">
        <w:rPr>
          <w:rFonts w:ascii="Adobe Garamond Pro" w:hAnsi="Adobe Garamond Pro"/>
          <w:sz w:val="24"/>
          <w:szCs w:val="24"/>
          <w:u w:val="single"/>
        </w:rPr>
        <w:t>Cohesive development</w:t>
      </w:r>
      <w:r w:rsidRPr="004013C8">
        <w:rPr>
          <w:rFonts w:ascii="Adobe Garamond Pro" w:hAnsi="Adobe Garamond Pro"/>
          <w:sz w:val="24"/>
          <w:szCs w:val="24"/>
        </w:rPr>
        <w:t xml:space="preserve"> </w:t>
      </w:r>
      <w:r w:rsidR="00F643C5" w:rsidRPr="004013C8">
        <w:rPr>
          <w:rFonts w:ascii="Adobe Garamond Pro" w:hAnsi="Adobe Garamond Pro"/>
          <w:sz w:val="24"/>
          <w:szCs w:val="24"/>
        </w:rPr>
        <w:t>—</w:t>
      </w:r>
      <w:r w:rsidRPr="004013C8">
        <w:rPr>
          <w:rFonts w:ascii="Adobe Garamond Pro" w:hAnsi="Adobe Garamond Pro"/>
          <w:sz w:val="24"/>
          <w:szCs w:val="24"/>
        </w:rPr>
        <w:t xml:space="preserve"> </w:t>
      </w:r>
      <w:r w:rsidR="00541673" w:rsidRPr="004013C8">
        <w:rPr>
          <w:rFonts w:ascii="Adobe Garamond Pro" w:hAnsi="Adobe Garamond Pro"/>
          <w:sz w:val="24"/>
          <w:szCs w:val="24"/>
        </w:rPr>
        <w:t xml:space="preserve">a </w:t>
      </w:r>
      <w:r w:rsidRPr="004013C8">
        <w:rPr>
          <w:rFonts w:ascii="Adobe Garamond Pro" w:hAnsi="Adobe Garamond Pro"/>
          <w:sz w:val="24"/>
          <w:szCs w:val="24"/>
        </w:rPr>
        <w:t>variety of housing and complementary building designs; few strip malls and big box stores</w:t>
      </w:r>
    </w:p>
    <w:p w14:paraId="6DEAF32F" w14:textId="77777777" w:rsidR="00E50A9B" w:rsidRPr="004013C8" w:rsidRDefault="00E50A9B">
      <w:pPr>
        <w:ind w:left="450"/>
        <w:rPr>
          <w:rFonts w:ascii="Adobe Garamond Pro" w:hAnsi="Adobe Garamond Pro"/>
          <w:sz w:val="24"/>
          <w:szCs w:val="24"/>
        </w:rPr>
        <w:pPrChange w:id="23" w:author="Zach Pelz" w:date="2015-07-22T13:18:00Z">
          <w:pPr>
            <w:pStyle w:val="Style3-List"/>
            <w:spacing w:after="120"/>
            <w:ind w:left="360"/>
            <w:contextualSpacing w:val="0"/>
          </w:pPr>
        </w:pPrChange>
      </w:pPr>
      <w:r w:rsidRPr="002F4C38">
        <w:rPr>
          <w:rFonts w:ascii="Adobe Garamond Pro" w:hAnsi="Adobe Garamond Pro"/>
          <w:sz w:val="24"/>
          <w:szCs w:val="24"/>
          <w:u w:val="single"/>
        </w:rPr>
        <w:t>Convenient access to other regional destinations</w:t>
      </w:r>
      <w:r w:rsidRPr="004013C8">
        <w:rPr>
          <w:rFonts w:ascii="Adobe Garamond Pro" w:hAnsi="Adobe Garamond Pro"/>
          <w:sz w:val="24"/>
          <w:szCs w:val="24"/>
        </w:rPr>
        <w:t xml:space="preserve"> such as Portland, Mt. Hood, and the </w:t>
      </w:r>
      <w:r w:rsidR="00541673" w:rsidRPr="004013C8">
        <w:rPr>
          <w:rFonts w:ascii="Adobe Garamond Pro" w:hAnsi="Adobe Garamond Pro"/>
          <w:sz w:val="24"/>
          <w:szCs w:val="24"/>
        </w:rPr>
        <w:t xml:space="preserve">Oregon </w:t>
      </w:r>
      <w:r w:rsidRPr="004013C8">
        <w:rPr>
          <w:rFonts w:ascii="Adobe Garamond Pro" w:hAnsi="Adobe Garamond Pro"/>
          <w:sz w:val="24"/>
          <w:szCs w:val="24"/>
        </w:rPr>
        <w:t>coast</w:t>
      </w:r>
    </w:p>
    <w:p w14:paraId="698048FC" w14:textId="13960180" w:rsidR="004D0ED5" w:rsidRPr="002F4C38" w:rsidRDefault="00C36245">
      <w:pPr>
        <w:rPr>
          <w:rFonts w:ascii="Adobe Garamond Pro" w:hAnsi="Adobe Garamond Pro"/>
          <w:sz w:val="24"/>
          <w:szCs w:val="24"/>
        </w:rPr>
        <w:pPrChange w:id="24" w:author="Zach Pelz" w:date="2015-07-22T13:18:00Z">
          <w:pPr>
            <w:pStyle w:val="Style3-List"/>
            <w:numPr>
              <w:numId w:val="0"/>
            </w:numPr>
            <w:spacing w:after="120"/>
            <w:ind w:left="0" w:firstLine="0"/>
            <w:contextualSpacing w:val="0"/>
          </w:pPr>
        </w:pPrChange>
      </w:pPr>
      <w:r w:rsidRPr="004013C8">
        <w:rPr>
          <w:rFonts w:ascii="Adobe Garamond Pro" w:hAnsi="Adobe Garamond Pro"/>
          <w:sz w:val="24"/>
          <w:szCs w:val="24"/>
        </w:rPr>
        <w:t xml:space="preserve">The </w:t>
      </w:r>
      <w:r w:rsidRPr="008A173F">
        <w:rPr>
          <w:rFonts w:ascii="Adobe Garamond Pro" w:hAnsi="Adobe Garamond Pro"/>
          <w:i/>
          <w:sz w:val="24"/>
          <w:szCs w:val="24"/>
        </w:rPr>
        <w:t>2014 City of West Linn Community Survey</w:t>
      </w:r>
      <w:r w:rsidRPr="004013C8">
        <w:rPr>
          <w:rFonts w:ascii="Adobe Garamond Pro" w:hAnsi="Adobe Garamond Pro"/>
          <w:sz w:val="24"/>
          <w:szCs w:val="24"/>
        </w:rPr>
        <w:t xml:space="preserve"> found that residents would l</w:t>
      </w:r>
      <w:r w:rsidR="008F7B7F" w:rsidRPr="004013C8">
        <w:rPr>
          <w:rFonts w:ascii="Adobe Garamond Pro" w:hAnsi="Adobe Garamond Pro"/>
          <w:sz w:val="24"/>
          <w:szCs w:val="24"/>
        </w:rPr>
        <w:t>ike to see City Council address</w:t>
      </w:r>
      <w:r w:rsidR="008F00F7" w:rsidRPr="004013C8">
        <w:rPr>
          <w:rFonts w:ascii="Adobe Garamond Pro" w:hAnsi="Adobe Garamond Pro"/>
          <w:sz w:val="24"/>
          <w:szCs w:val="24"/>
        </w:rPr>
        <w:t xml:space="preserve"> the issues of</w:t>
      </w:r>
      <w:r w:rsidR="00EE32E5" w:rsidRPr="004013C8">
        <w:rPr>
          <w:rFonts w:ascii="Adobe Garamond Pro" w:hAnsi="Adobe Garamond Pro"/>
          <w:sz w:val="24"/>
          <w:szCs w:val="24"/>
        </w:rPr>
        <w:t xml:space="preserve"> </w:t>
      </w:r>
      <w:r w:rsidR="008F7B7F" w:rsidRPr="004013C8">
        <w:rPr>
          <w:rFonts w:ascii="Adobe Garamond Pro" w:hAnsi="Adobe Garamond Pro"/>
          <w:sz w:val="24"/>
          <w:szCs w:val="24"/>
        </w:rPr>
        <w:t>population growth, improve</w:t>
      </w:r>
      <w:r w:rsidR="00BD60BE" w:rsidRPr="004013C8">
        <w:rPr>
          <w:rFonts w:ascii="Adobe Garamond Pro" w:hAnsi="Adobe Garamond Pro"/>
          <w:sz w:val="24"/>
          <w:szCs w:val="24"/>
        </w:rPr>
        <w:t>d</w:t>
      </w:r>
      <w:r w:rsidR="002F4C38">
        <w:rPr>
          <w:rFonts w:ascii="Adobe Garamond Pro" w:hAnsi="Adobe Garamond Pro"/>
          <w:sz w:val="24"/>
          <w:szCs w:val="24"/>
        </w:rPr>
        <w:t xml:space="preserve"> </w:t>
      </w:r>
      <w:r w:rsidR="008F7B7F" w:rsidRPr="004013C8">
        <w:rPr>
          <w:rFonts w:ascii="Adobe Garamond Pro" w:hAnsi="Adobe Garamond Pro"/>
          <w:sz w:val="24"/>
          <w:szCs w:val="24"/>
        </w:rPr>
        <w:t xml:space="preserve">transparency and accountability of the City Council, </w:t>
      </w:r>
      <w:r w:rsidR="00EE32E5" w:rsidRPr="004013C8">
        <w:rPr>
          <w:rFonts w:ascii="Adobe Garamond Pro" w:hAnsi="Adobe Garamond Pro"/>
          <w:sz w:val="24"/>
          <w:szCs w:val="24"/>
        </w:rPr>
        <w:t xml:space="preserve">and financing for </w:t>
      </w:r>
      <w:r w:rsidR="008F7B7F" w:rsidRPr="004013C8">
        <w:rPr>
          <w:rFonts w:ascii="Adobe Garamond Pro" w:hAnsi="Adobe Garamond Pro"/>
          <w:sz w:val="24"/>
          <w:szCs w:val="24"/>
        </w:rPr>
        <w:t xml:space="preserve">water </w:t>
      </w:r>
      <w:r w:rsidR="00EE32E5" w:rsidRPr="004013C8">
        <w:rPr>
          <w:rFonts w:ascii="Adobe Garamond Pro" w:hAnsi="Adobe Garamond Pro"/>
          <w:sz w:val="24"/>
          <w:szCs w:val="24"/>
        </w:rPr>
        <w:t xml:space="preserve">and </w:t>
      </w:r>
      <w:r w:rsidR="008F7B7F" w:rsidRPr="004013C8">
        <w:rPr>
          <w:rFonts w:ascii="Adobe Garamond Pro" w:hAnsi="Adobe Garamond Pro"/>
          <w:sz w:val="24"/>
          <w:szCs w:val="24"/>
        </w:rPr>
        <w:t>streets infrastructure.</w:t>
      </w:r>
      <w:r w:rsidR="002F4C38">
        <w:rPr>
          <w:rFonts w:ascii="Adobe Garamond Pro" w:hAnsi="Adobe Garamond Pro"/>
          <w:sz w:val="24"/>
          <w:szCs w:val="24"/>
        </w:rPr>
        <w:t xml:space="preserve"> This C</w:t>
      </w:r>
      <w:r w:rsidR="008F7B7F" w:rsidRPr="004013C8">
        <w:rPr>
          <w:rFonts w:ascii="Adobe Garamond Pro" w:hAnsi="Adobe Garamond Pro"/>
          <w:sz w:val="24"/>
          <w:szCs w:val="24"/>
        </w:rPr>
        <w:t>ommunity Survey also revealed that residents value West Linn for its family</w:t>
      </w:r>
      <w:r w:rsidR="008F00F7" w:rsidRPr="004013C8">
        <w:rPr>
          <w:rFonts w:ascii="Adobe Garamond Pro" w:hAnsi="Adobe Garamond Pro"/>
          <w:sz w:val="24"/>
          <w:szCs w:val="24"/>
        </w:rPr>
        <w:t>-</w:t>
      </w:r>
      <w:r w:rsidR="008F7B7F" w:rsidRPr="004013C8">
        <w:rPr>
          <w:rFonts w:ascii="Adobe Garamond Pro" w:hAnsi="Adobe Garamond Pro"/>
          <w:sz w:val="24"/>
          <w:szCs w:val="24"/>
        </w:rPr>
        <w:t>oriented, friendly feel with an involved citizenry, low crime</w:t>
      </w:r>
      <w:r w:rsidR="008A173F">
        <w:rPr>
          <w:rFonts w:ascii="Adobe Garamond Pro" w:hAnsi="Adobe Garamond Pro"/>
          <w:sz w:val="24"/>
          <w:szCs w:val="24"/>
        </w:rPr>
        <w:t>,</w:t>
      </w:r>
      <w:r w:rsidR="008F7B7F" w:rsidRPr="004013C8">
        <w:rPr>
          <w:rFonts w:ascii="Adobe Garamond Pro" w:hAnsi="Adobe Garamond Pro"/>
          <w:sz w:val="24"/>
          <w:szCs w:val="24"/>
        </w:rPr>
        <w:t xml:space="preserve"> and </w:t>
      </w:r>
      <w:r w:rsidR="002F4C38">
        <w:rPr>
          <w:rFonts w:ascii="Adobe Garamond Pro" w:hAnsi="Adobe Garamond Pro"/>
          <w:sz w:val="24"/>
          <w:szCs w:val="24"/>
        </w:rPr>
        <w:t xml:space="preserve">high level of </w:t>
      </w:r>
      <w:r w:rsidR="008F7B7F" w:rsidRPr="004013C8">
        <w:rPr>
          <w:rFonts w:ascii="Adobe Garamond Pro" w:hAnsi="Adobe Garamond Pro"/>
          <w:sz w:val="24"/>
          <w:szCs w:val="24"/>
        </w:rPr>
        <w:t xml:space="preserve">safety. Residents also characterize West Linn as a desirable </w:t>
      </w:r>
      <w:r w:rsidR="00BD60BE" w:rsidRPr="004013C8">
        <w:rPr>
          <w:rFonts w:ascii="Adobe Garamond Pro" w:hAnsi="Adobe Garamond Pro"/>
          <w:sz w:val="24"/>
          <w:szCs w:val="24"/>
        </w:rPr>
        <w:t>c</w:t>
      </w:r>
      <w:r w:rsidR="008A173F">
        <w:rPr>
          <w:rFonts w:ascii="Adobe Garamond Pro" w:hAnsi="Adobe Garamond Pro"/>
          <w:sz w:val="24"/>
          <w:szCs w:val="24"/>
        </w:rPr>
        <w:t xml:space="preserve">ity because of </w:t>
      </w:r>
      <w:r w:rsidR="008F7B7F" w:rsidRPr="004013C8">
        <w:rPr>
          <w:rFonts w:ascii="Adobe Garamond Pro" w:hAnsi="Adobe Garamond Pro"/>
          <w:sz w:val="24"/>
          <w:szCs w:val="24"/>
        </w:rPr>
        <w:t>the high quality of its schools. This Plan Update seeks to preserve what we love most about West Linn while adapting to changing conditions and positioning the city to be prosperous for generations to come.</w:t>
      </w:r>
      <w:r w:rsidR="004D0ED5" w:rsidRPr="004013C8">
        <w:rPr>
          <w:rFonts w:ascii="Adobe Garamond Pro" w:hAnsi="Adobe Garamond Pro"/>
          <w:sz w:val="24"/>
          <w:szCs w:val="24"/>
        </w:rPr>
        <w:br w:type="page"/>
      </w:r>
    </w:p>
    <w:p w14:paraId="797CCF93" w14:textId="77777777" w:rsidR="00BC7A6E" w:rsidRPr="00B36DAC" w:rsidRDefault="00BC7A6E" w:rsidP="00B36DAC">
      <w:pPr>
        <w:pStyle w:val="Heading1"/>
        <w:pBdr>
          <w:bottom w:val="single" w:sz="4" w:space="1" w:color="auto"/>
        </w:pBdr>
        <w:jc w:val="right"/>
        <w:rPr>
          <w:rFonts w:ascii="Adobe Heiti Std R" w:eastAsia="Adobe Heiti Std R" w:hAnsi="Adobe Heiti Std R"/>
          <w:b w:val="0"/>
          <w:spacing w:val="20"/>
        </w:rPr>
      </w:pPr>
      <w:bookmarkStart w:id="25" w:name="_Toc410552786"/>
      <w:bookmarkStart w:id="26" w:name="_Toc410553084"/>
      <w:bookmarkStart w:id="27" w:name="_Toc413346824"/>
      <w:r w:rsidRPr="00B36DAC">
        <w:rPr>
          <w:rFonts w:ascii="Adobe Heiti Std R" w:eastAsia="Adobe Heiti Std R" w:hAnsi="Adobe Heiti Std R"/>
          <w:b w:val="0"/>
          <w:spacing w:val="20"/>
        </w:rPr>
        <w:t>Executive Summary</w:t>
      </w:r>
      <w:bookmarkEnd w:id="13"/>
      <w:bookmarkEnd w:id="25"/>
      <w:bookmarkEnd w:id="26"/>
      <w:bookmarkEnd w:id="27"/>
    </w:p>
    <w:p w14:paraId="4434270C" w14:textId="77777777" w:rsidR="00E50A9B" w:rsidRPr="00B36DAC" w:rsidRDefault="00E50A9B" w:rsidP="0076464B">
      <w:pPr>
        <w:pStyle w:val="TOC5"/>
      </w:pPr>
      <w:bookmarkStart w:id="28" w:name="bookmark14"/>
      <w:r w:rsidRPr="00B36DAC">
        <w:t>The City of West Linn's efforts to incorporate sustainability thinking and practices into its corporate and community culture began in the early 1990s with the appointment of the West Linn Visioning Committee, which pr</w:t>
      </w:r>
      <w:r w:rsidR="009554B7" w:rsidRPr="00B36DAC">
        <w:t xml:space="preserve">oduced the </w:t>
      </w:r>
      <w:r w:rsidR="009554B7" w:rsidRPr="00B36DAC">
        <w:rPr>
          <w:i/>
        </w:rPr>
        <w:t>Imagine West Linn</w:t>
      </w:r>
      <w:r w:rsidRPr="00B36DAC">
        <w:t xml:space="preserve"> report in 1993. Succeeding City Councils have embraced sustainability as a community value.</w:t>
      </w:r>
      <w:r w:rsidR="00A61DAA" w:rsidRPr="00B36DAC">
        <w:t xml:space="preserve"> </w:t>
      </w:r>
      <w:r w:rsidRPr="00B36DAC">
        <w:t xml:space="preserve">The 2005 Council adopted a resolution establishing an </w:t>
      </w:r>
      <w:r w:rsidRPr="00B36DAC">
        <w:rPr>
          <w:i/>
        </w:rPr>
        <w:t>ad hoc</w:t>
      </w:r>
      <w:r w:rsidRPr="00B36DAC">
        <w:t xml:space="preserve"> Task Force on Sustainability comprised of citizens with knowledge and expertise in different aspects of sustainability. Its purpose was to make recommendations to the Council on what would be necessary to make serious progress toward a sustainable community, including:</w:t>
      </w:r>
    </w:p>
    <w:p w14:paraId="1FCADFE3" w14:textId="77777777" w:rsidR="00E50A9B" w:rsidRPr="00B36DAC" w:rsidRDefault="00B36DAC" w:rsidP="00B36DAC">
      <w:pPr>
        <w:pStyle w:val="Style3-List"/>
        <w:spacing w:after="120"/>
        <w:ind w:left="360"/>
        <w:contextualSpacing w:val="0"/>
        <w:rPr>
          <w:rFonts w:ascii="Adobe Garamond Pro" w:hAnsi="Adobe Garamond Pro"/>
          <w:sz w:val="24"/>
          <w:szCs w:val="24"/>
        </w:rPr>
      </w:pPr>
      <w:r>
        <w:rPr>
          <w:rFonts w:ascii="Adobe Garamond Pro" w:hAnsi="Adobe Garamond Pro"/>
          <w:sz w:val="24"/>
          <w:szCs w:val="24"/>
        </w:rPr>
        <w:t>A</w:t>
      </w:r>
      <w:r w:rsidR="00135A76" w:rsidRPr="00B36DAC">
        <w:rPr>
          <w:rFonts w:ascii="Adobe Garamond Pro" w:hAnsi="Adobe Garamond Pro"/>
          <w:sz w:val="24"/>
          <w:szCs w:val="24"/>
        </w:rPr>
        <w:t xml:space="preserve"> </w:t>
      </w:r>
      <w:r w:rsidR="00E50A9B" w:rsidRPr="00B36DAC">
        <w:rPr>
          <w:rFonts w:ascii="Adobe Garamond Pro" w:hAnsi="Adobe Garamond Pro"/>
          <w:sz w:val="24"/>
          <w:szCs w:val="24"/>
        </w:rPr>
        <w:t xml:space="preserve">specific City Council goal to "protect and enhance the integrity, stability, and beauty </w:t>
      </w:r>
      <w:r w:rsidR="00A004E5" w:rsidRPr="00B36DAC">
        <w:rPr>
          <w:rFonts w:ascii="Adobe Garamond Pro" w:hAnsi="Adobe Garamond Pro"/>
          <w:sz w:val="24"/>
          <w:szCs w:val="24"/>
        </w:rPr>
        <w:t>of the natural environment”</w:t>
      </w:r>
    </w:p>
    <w:p w14:paraId="44FBC9DA" w14:textId="77777777" w:rsidR="00E50A9B" w:rsidRPr="00B36DAC" w:rsidRDefault="00B36DAC" w:rsidP="00B36DAC">
      <w:pPr>
        <w:pStyle w:val="Style3-List"/>
        <w:spacing w:after="120"/>
        <w:ind w:left="360"/>
        <w:contextualSpacing w:val="0"/>
        <w:rPr>
          <w:rFonts w:ascii="Adobe Garamond Pro" w:hAnsi="Adobe Garamond Pro"/>
          <w:sz w:val="24"/>
          <w:szCs w:val="24"/>
        </w:rPr>
      </w:pPr>
      <w:r>
        <w:rPr>
          <w:rFonts w:ascii="Adobe Garamond Pro" w:hAnsi="Adobe Garamond Pro"/>
          <w:sz w:val="24"/>
          <w:szCs w:val="24"/>
        </w:rPr>
        <w:t>A</w:t>
      </w:r>
      <w:r w:rsidR="00135A76" w:rsidRPr="00B36DAC">
        <w:rPr>
          <w:rFonts w:ascii="Adobe Garamond Pro" w:hAnsi="Adobe Garamond Pro"/>
          <w:sz w:val="24"/>
          <w:szCs w:val="24"/>
        </w:rPr>
        <w:t xml:space="preserve"> </w:t>
      </w:r>
      <w:r w:rsidR="00E50A9B" w:rsidRPr="00B36DAC">
        <w:rPr>
          <w:rFonts w:ascii="Adobe Garamond Pro" w:hAnsi="Adobe Garamond Pro"/>
          <w:sz w:val="24"/>
          <w:szCs w:val="24"/>
        </w:rPr>
        <w:t xml:space="preserve">community desire to reduce the negative impacts of growth and development on the </w:t>
      </w:r>
      <w:r w:rsidR="00BD60BE" w:rsidRPr="00B36DAC">
        <w:rPr>
          <w:rFonts w:ascii="Adobe Garamond Pro" w:hAnsi="Adobe Garamond Pro"/>
          <w:sz w:val="24"/>
          <w:szCs w:val="24"/>
        </w:rPr>
        <w:t>C</w:t>
      </w:r>
      <w:r w:rsidR="00E50A9B" w:rsidRPr="00B36DAC">
        <w:rPr>
          <w:rFonts w:ascii="Adobe Garamond Pro" w:hAnsi="Adobe Garamond Pro"/>
          <w:sz w:val="24"/>
          <w:szCs w:val="24"/>
        </w:rPr>
        <w:t>ity</w:t>
      </w:r>
    </w:p>
    <w:p w14:paraId="0A7B877E" w14:textId="77777777" w:rsidR="00E50A9B" w:rsidRPr="00B36DAC" w:rsidRDefault="00B36DAC" w:rsidP="00B36DAC">
      <w:pPr>
        <w:pStyle w:val="Style3-List"/>
        <w:spacing w:after="120"/>
        <w:ind w:left="360"/>
        <w:contextualSpacing w:val="0"/>
        <w:rPr>
          <w:rFonts w:ascii="Adobe Garamond Pro" w:hAnsi="Adobe Garamond Pro" w:cs="Big Caslon"/>
          <w:sz w:val="24"/>
          <w:szCs w:val="24"/>
        </w:rPr>
      </w:pPr>
      <w:r>
        <w:rPr>
          <w:rFonts w:ascii="Adobe Garamond Pro" w:hAnsi="Adobe Garamond Pro"/>
          <w:sz w:val="24"/>
          <w:szCs w:val="24"/>
        </w:rPr>
        <w:t>A</w:t>
      </w:r>
      <w:r w:rsidR="00E50A9B" w:rsidRPr="00B36DAC">
        <w:rPr>
          <w:rFonts w:ascii="Adobe Garamond Pro" w:hAnsi="Adobe Garamond Pro"/>
          <w:sz w:val="24"/>
          <w:szCs w:val="24"/>
        </w:rPr>
        <w:t xml:space="preserve"> need to provide a healthy, productive, and meaningful life for all community residents</w:t>
      </w:r>
      <w:r w:rsidR="00135A76" w:rsidRPr="00B36DAC">
        <w:rPr>
          <w:rFonts w:ascii="Adobe Garamond Pro" w:hAnsi="Adobe Garamond Pro"/>
          <w:sz w:val="24"/>
          <w:szCs w:val="24"/>
        </w:rPr>
        <w:t xml:space="preserve"> </w:t>
      </w:r>
      <w:r w:rsidR="00056054" w:rsidRPr="00B36DAC">
        <w:rPr>
          <w:rFonts w:ascii="Times New Roman" w:hAnsi="Times New Roman" w:cs="Times New Roman"/>
          <w:sz w:val="24"/>
          <w:szCs w:val="24"/>
        </w:rPr>
        <w:t>―</w:t>
      </w:r>
      <w:r w:rsidR="00135A76" w:rsidRPr="00B36DAC">
        <w:rPr>
          <w:rFonts w:ascii="Adobe Garamond Pro" w:hAnsi="Adobe Garamond Pro"/>
          <w:sz w:val="24"/>
          <w:szCs w:val="24"/>
        </w:rPr>
        <w:t xml:space="preserve"> </w:t>
      </w:r>
      <w:r w:rsidR="00E50A9B" w:rsidRPr="00B36DAC">
        <w:rPr>
          <w:rFonts w:ascii="Adobe Garamond Pro" w:hAnsi="Adobe Garamond Pro"/>
          <w:sz w:val="24"/>
          <w:szCs w:val="24"/>
        </w:rPr>
        <w:t>present and future</w:t>
      </w:r>
      <w:r w:rsidR="008D46E4" w:rsidRPr="00B36DAC">
        <w:rPr>
          <w:rFonts w:ascii="Adobe Garamond Pro" w:hAnsi="Adobe Garamond Pro"/>
          <w:sz w:val="24"/>
          <w:szCs w:val="24"/>
        </w:rPr>
        <w:t xml:space="preserve"> </w:t>
      </w:r>
      <w:r w:rsidR="00E3020A" w:rsidRPr="00B36DAC">
        <w:rPr>
          <w:rFonts w:ascii="Adobe Garamond Pro" w:hAnsi="Adobe Garamond Pro"/>
          <w:sz w:val="24"/>
          <w:szCs w:val="24"/>
        </w:rPr>
        <w:t>—</w:t>
      </w:r>
      <w:r w:rsidR="008D46E4" w:rsidRPr="00B36DAC">
        <w:rPr>
          <w:rFonts w:ascii="Adobe Garamond Pro" w:hAnsi="Adobe Garamond Pro"/>
          <w:sz w:val="24"/>
          <w:szCs w:val="24"/>
        </w:rPr>
        <w:t xml:space="preserve"> </w:t>
      </w:r>
      <w:r w:rsidR="00E50A9B" w:rsidRPr="00B36DAC">
        <w:rPr>
          <w:rFonts w:ascii="Adobe Garamond Pro" w:hAnsi="Adobe Garamond Pro"/>
          <w:sz w:val="24"/>
          <w:szCs w:val="24"/>
        </w:rPr>
        <w:t>and to improve the economic, social, and environmental systems that mak</w:t>
      </w:r>
      <w:r w:rsidR="00A004E5" w:rsidRPr="00B36DAC">
        <w:rPr>
          <w:rFonts w:ascii="Adobe Garamond Pro" w:hAnsi="Adobe Garamond Pro"/>
          <w:sz w:val="24"/>
          <w:szCs w:val="24"/>
        </w:rPr>
        <w:t xml:space="preserve">e up our community </w:t>
      </w:r>
      <w:r w:rsidR="00A004E5" w:rsidRPr="00B36DAC">
        <w:rPr>
          <w:rFonts w:ascii="Adobe Garamond Pro" w:hAnsi="Adobe Garamond Pro" w:cs="Big Caslon"/>
          <w:sz w:val="24"/>
          <w:szCs w:val="24"/>
        </w:rPr>
        <w:t>of West Linn</w:t>
      </w:r>
    </w:p>
    <w:p w14:paraId="40099157" w14:textId="77777777" w:rsidR="00E50A9B" w:rsidRPr="00B36DAC" w:rsidRDefault="00A61DAA" w:rsidP="0076464B">
      <w:pPr>
        <w:pStyle w:val="TOC5"/>
      </w:pPr>
      <w:r w:rsidRPr="00B36DAC">
        <w:t xml:space="preserve">City </w:t>
      </w:r>
      <w:r w:rsidR="009554B7" w:rsidRPr="00B36DAC">
        <w:t>Council adopted the</w:t>
      </w:r>
      <w:r w:rsidR="00E50A9B" w:rsidRPr="00B36DAC">
        <w:t xml:space="preserve"> </w:t>
      </w:r>
      <w:r w:rsidR="004058BE" w:rsidRPr="00B36DAC">
        <w:rPr>
          <w:i/>
        </w:rPr>
        <w:t>Sustainable West Linn Strategic Plan</w:t>
      </w:r>
      <w:r w:rsidR="00C73524" w:rsidRPr="00B36DAC">
        <w:t xml:space="preserve"> in 2006</w:t>
      </w:r>
      <w:r w:rsidR="009554B7" w:rsidRPr="00B36DAC">
        <w:t xml:space="preserve"> and created the Sustainability Advisory Board (SAB) in 2008.</w:t>
      </w:r>
      <w:r w:rsidRPr="00B36DAC">
        <w:t xml:space="preserve"> </w:t>
      </w:r>
      <w:r w:rsidR="00C73524" w:rsidRPr="00B36DAC">
        <w:t xml:space="preserve">This update to the </w:t>
      </w:r>
      <w:r w:rsidR="00A004E5" w:rsidRPr="00B36DAC">
        <w:rPr>
          <w:i/>
        </w:rPr>
        <w:t>Sustainable West Linn Strategic Plan</w:t>
      </w:r>
      <w:r w:rsidR="00E50A9B" w:rsidRPr="00B36DAC">
        <w:t xml:space="preserve"> </w:t>
      </w:r>
      <w:r w:rsidR="00EE344B" w:rsidRPr="00B36DAC">
        <w:t>examines</w:t>
      </w:r>
      <w:r w:rsidR="00E50A9B" w:rsidRPr="00B36DAC">
        <w:t xml:space="preserve"> long-term trends, identif</w:t>
      </w:r>
      <w:r w:rsidR="00EE344B" w:rsidRPr="00B36DAC">
        <w:t>ies</w:t>
      </w:r>
      <w:r w:rsidR="00E50A9B" w:rsidRPr="00B36DAC">
        <w:t xml:space="preserve"> where progress has been made since 2006</w:t>
      </w:r>
      <w:r w:rsidRPr="00B36DAC">
        <w:t xml:space="preserve"> and suggests recommendations</w:t>
      </w:r>
      <w:r w:rsidR="00E50A9B" w:rsidRPr="00B36DAC">
        <w:t xml:space="preserve"> </w:t>
      </w:r>
      <w:r w:rsidR="00BD60BE" w:rsidRPr="00B36DAC">
        <w:t xml:space="preserve">for </w:t>
      </w:r>
      <w:r w:rsidR="00EE344B" w:rsidRPr="00B36DAC">
        <w:t>further</w:t>
      </w:r>
      <w:r w:rsidR="00EE344B" w:rsidRPr="00B36DAC" w:rsidDel="00EE344B">
        <w:t xml:space="preserve"> </w:t>
      </w:r>
      <w:r w:rsidR="00E50A9B" w:rsidRPr="00B36DAC">
        <w:t>action</w:t>
      </w:r>
      <w:r w:rsidR="00BD60BE" w:rsidRPr="00B36DAC">
        <w:t>.</w:t>
      </w:r>
      <w:r w:rsidR="00E50A9B" w:rsidRPr="00B36DAC">
        <w:t xml:space="preserve"> </w:t>
      </w:r>
    </w:p>
    <w:p w14:paraId="4A1982A8" w14:textId="2DD4070E" w:rsidR="00370ACA" w:rsidRPr="00B36DAC" w:rsidRDefault="00E50A9B" w:rsidP="0076464B">
      <w:pPr>
        <w:pStyle w:val="TOC5"/>
      </w:pPr>
      <w:r w:rsidRPr="00B36DAC">
        <w:t xml:space="preserve">The </w:t>
      </w:r>
      <w:r w:rsidR="00C73524" w:rsidRPr="00B36DAC">
        <w:rPr>
          <w:i/>
        </w:rPr>
        <w:t>Sustainable West Linn Strategic Plan</w:t>
      </w:r>
      <w:r w:rsidR="00C73524" w:rsidRPr="00B36DAC">
        <w:t xml:space="preserve"> </w:t>
      </w:r>
      <w:r w:rsidR="0075710E" w:rsidRPr="00B36DAC">
        <w:rPr>
          <w:rFonts w:ascii="Times New Roman" w:hAnsi="Times New Roman" w:cs="Times New Roman"/>
        </w:rPr>
        <w:t>―</w:t>
      </w:r>
      <w:r w:rsidR="0075710E" w:rsidRPr="00B36DAC">
        <w:t xml:space="preserve"> </w:t>
      </w:r>
      <w:r w:rsidR="004058BE" w:rsidRPr="00B36DAC">
        <w:rPr>
          <w:i/>
        </w:rPr>
        <w:t>Update</w:t>
      </w:r>
      <w:r w:rsidRPr="00B36DAC">
        <w:t xml:space="preserve"> </w:t>
      </w:r>
      <w:r w:rsidR="00D86D85" w:rsidRPr="00B36DAC">
        <w:rPr>
          <w:i/>
        </w:rPr>
        <w:t>2015</w:t>
      </w:r>
      <w:r w:rsidR="000737AD" w:rsidRPr="00B36DAC">
        <w:rPr>
          <w:i/>
        </w:rPr>
        <w:t xml:space="preserve"> </w:t>
      </w:r>
      <w:r w:rsidRPr="00B36DAC">
        <w:t xml:space="preserve">is organized into discrete focus areas with specific goals, strategies, and implementation steps. This is a change from the original </w:t>
      </w:r>
      <w:r w:rsidR="00A61DAA" w:rsidRPr="00B36DAC">
        <w:t>P</w:t>
      </w:r>
      <w:r w:rsidRPr="00B36DAC">
        <w:t>lan which was organized by recommendations for the community, city government, businesses, neighborhoods</w:t>
      </w:r>
      <w:r w:rsidR="00C311E4">
        <w:t>,</w:t>
      </w:r>
      <w:r w:rsidRPr="00B36DAC">
        <w:t xml:space="preserve"> and households. This </w:t>
      </w:r>
      <w:r w:rsidR="0050650C" w:rsidRPr="00B36DAC">
        <w:t xml:space="preserve">structural reorganization </w:t>
      </w:r>
      <w:r w:rsidRPr="00B36DAC">
        <w:t xml:space="preserve">reduces repetition and </w:t>
      </w:r>
      <w:r w:rsidR="0050650C" w:rsidRPr="00B36DAC">
        <w:t>emphasizes</w:t>
      </w:r>
      <w:r w:rsidRPr="00B36DAC">
        <w:t xml:space="preserve"> </w:t>
      </w:r>
      <w:r w:rsidR="007C6C6E" w:rsidRPr="00B36DAC">
        <w:t>action</w:t>
      </w:r>
      <w:r w:rsidR="0050650C" w:rsidRPr="00B36DAC">
        <w:t xml:space="preserve"> steps</w:t>
      </w:r>
      <w:r w:rsidR="00C311E4">
        <w:t>,</w:t>
      </w:r>
      <w:r w:rsidR="00B36DAC">
        <w:t xml:space="preserve"> as well as identifies p</w:t>
      </w:r>
      <w:r w:rsidR="007C6C6E" w:rsidRPr="00B36DAC">
        <w:t>ossible p</w:t>
      </w:r>
      <w:r w:rsidRPr="00B36DAC">
        <w:t xml:space="preserve">artners who </w:t>
      </w:r>
      <w:r w:rsidR="007C6C6E" w:rsidRPr="00B36DAC">
        <w:t xml:space="preserve">could </w:t>
      </w:r>
      <w:r w:rsidR="00B36DAC">
        <w:t>be a part of implementing a variety of strategies</w:t>
      </w:r>
      <w:r w:rsidRPr="00B36DAC">
        <w:t xml:space="preserve">. </w:t>
      </w:r>
    </w:p>
    <w:p w14:paraId="4FB64EE2" w14:textId="3DB6EDF8" w:rsidR="00E50A9B" w:rsidRPr="00B36DAC" w:rsidRDefault="009A4C9A" w:rsidP="0076464B">
      <w:pPr>
        <w:pStyle w:val="TOC5"/>
      </w:pPr>
      <w:r w:rsidRPr="00B36DAC">
        <w:t xml:space="preserve">This Update </w:t>
      </w:r>
      <w:r w:rsidR="00E50A9B" w:rsidRPr="00B36DAC">
        <w:t xml:space="preserve">is written as a guiding document for the many individuals and organizations who have participated in this planning process and/or are active in </w:t>
      </w:r>
      <w:r w:rsidR="00370ACA" w:rsidRPr="00B36DAC">
        <w:t xml:space="preserve">community </w:t>
      </w:r>
      <w:r w:rsidR="00E50A9B" w:rsidRPr="00B36DAC">
        <w:t>sustainability issu</w:t>
      </w:r>
      <w:r w:rsidR="000737AD" w:rsidRPr="00B36DAC">
        <w:t>es</w:t>
      </w:r>
      <w:r w:rsidR="00C311E4">
        <w:t>,</w:t>
      </w:r>
      <w:r w:rsidR="000737AD" w:rsidRPr="00B36DAC">
        <w:t xml:space="preserve"> </w:t>
      </w:r>
      <w:r w:rsidR="00370ACA" w:rsidRPr="00B36DAC">
        <w:t>including</w:t>
      </w:r>
      <w:r w:rsidR="000737AD" w:rsidRPr="00B36DAC">
        <w:t xml:space="preserve"> </w:t>
      </w:r>
      <w:r w:rsidR="00E50A9B" w:rsidRPr="00B36DAC">
        <w:t xml:space="preserve">City staff who work </w:t>
      </w:r>
      <w:r w:rsidR="00370ACA" w:rsidRPr="00B36DAC">
        <w:t xml:space="preserve">closely with </w:t>
      </w:r>
      <w:r w:rsidR="00E50A9B" w:rsidRPr="00B36DAC">
        <w:t xml:space="preserve">the array of services </w:t>
      </w:r>
      <w:r w:rsidR="00370ACA" w:rsidRPr="00B36DAC">
        <w:t>the City provides</w:t>
      </w:r>
      <w:r w:rsidR="00E911FB" w:rsidRPr="00B36DAC">
        <w:t xml:space="preserve">. </w:t>
      </w:r>
      <w:r w:rsidR="00370ACA" w:rsidRPr="00B36DAC">
        <w:t xml:space="preserve">This Plan is intended to </w:t>
      </w:r>
      <w:r w:rsidR="00E50A9B" w:rsidRPr="00B36DAC">
        <w:t xml:space="preserve">complement various other documents that City staff and community organizations are currently implementing, such as the </w:t>
      </w:r>
      <w:r w:rsidR="001D3375" w:rsidRPr="00B36DAC">
        <w:rPr>
          <w:i/>
        </w:rPr>
        <w:t xml:space="preserve">City of West Linn </w:t>
      </w:r>
      <w:r w:rsidR="00E50A9B" w:rsidRPr="00B36DAC">
        <w:rPr>
          <w:i/>
        </w:rPr>
        <w:t>Comprehensive Plan</w:t>
      </w:r>
      <w:r w:rsidR="00E50A9B" w:rsidRPr="00B36DAC">
        <w:t xml:space="preserve">, the </w:t>
      </w:r>
      <w:r w:rsidR="00B36DAC" w:rsidRPr="00B36DAC">
        <w:rPr>
          <w:i/>
        </w:rPr>
        <w:t>West Linn</w:t>
      </w:r>
      <w:r w:rsidR="00B36DAC">
        <w:t xml:space="preserve"> </w:t>
      </w:r>
      <w:r w:rsidR="00E50A9B" w:rsidRPr="00B36DAC">
        <w:rPr>
          <w:i/>
        </w:rPr>
        <w:t>Transportation System Plan</w:t>
      </w:r>
      <w:r w:rsidR="00E50A9B" w:rsidRPr="00B36DAC">
        <w:t xml:space="preserve">, and </w:t>
      </w:r>
      <w:r w:rsidR="00E50A9B" w:rsidRPr="00B36DAC">
        <w:rPr>
          <w:i/>
        </w:rPr>
        <w:t>Imagine West Linn</w:t>
      </w:r>
      <w:r w:rsidR="00370ACA" w:rsidRPr="00B36DAC">
        <w:rPr>
          <w:i/>
        </w:rPr>
        <w:t xml:space="preserve">, </w:t>
      </w:r>
      <w:r w:rsidR="00B36DAC">
        <w:t>among</w:t>
      </w:r>
      <w:r w:rsidR="00370ACA" w:rsidRPr="00B36DAC">
        <w:t xml:space="preserve"> others</w:t>
      </w:r>
      <w:r w:rsidR="00E911FB" w:rsidRPr="00B36DAC">
        <w:t xml:space="preserve">. </w:t>
      </w:r>
      <w:r w:rsidR="00B36DAC">
        <w:t xml:space="preserve">This Plan establishes a set of </w:t>
      </w:r>
      <w:r w:rsidR="00370ACA" w:rsidRPr="00B36DAC">
        <w:t xml:space="preserve">goals that are intended to be achieved by or before the </w:t>
      </w:r>
      <w:r w:rsidR="00E50A9B" w:rsidRPr="00B36DAC">
        <w:t>year 2040, which align</w:t>
      </w:r>
      <w:r w:rsidR="00370ACA" w:rsidRPr="00B36DAC">
        <w:t>s</w:t>
      </w:r>
      <w:r w:rsidR="00E50A9B" w:rsidRPr="00B36DAC">
        <w:t xml:space="preserve"> with the</w:t>
      </w:r>
      <w:r w:rsidR="00370ACA" w:rsidRPr="00B36DAC">
        <w:t xml:space="preserve"> City’s</w:t>
      </w:r>
      <w:r w:rsidR="00E50A9B" w:rsidRPr="00B36DAC">
        <w:t xml:space="preserve"> </w:t>
      </w:r>
      <w:r w:rsidR="00E50A9B" w:rsidRPr="00B36DAC">
        <w:rPr>
          <w:i/>
        </w:rPr>
        <w:t>Transportation System Plan</w:t>
      </w:r>
      <w:r w:rsidR="00E50A9B" w:rsidRPr="00B36DAC">
        <w:t xml:space="preserve"> and</w:t>
      </w:r>
      <w:r w:rsidR="00E50A9B" w:rsidRPr="00B36DAC">
        <w:rPr>
          <w:i/>
        </w:rPr>
        <w:t xml:space="preserve"> Imagine West Linn</w:t>
      </w:r>
      <w:r w:rsidR="00370ACA" w:rsidRPr="00B36DAC">
        <w:rPr>
          <w:i/>
        </w:rPr>
        <w:t xml:space="preserve"> Vision</w:t>
      </w:r>
      <w:r w:rsidR="00E911FB" w:rsidRPr="00B36DAC">
        <w:rPr>
          <w:i/>
        </w:rPr>
        <w:t xml:space="preserve">. </w:t>
      </w:r>
      <w:r w:rsidR="00D318D8" w:rsidRPr="00B36DAC">
        <w:t xml:space="preserve">Top priorities to be implemented in the near future are identified in Appendix </w:t>
      </w:r>
      <w:r w:rsidR="00A004E5" w:rsidRPr="00B36DAC">
        <w:t>B</w:t>
      </w:r>
      <w:r w:rsidR="00E911FB" w:rsidRPr="00B36DAC">
        <w:t xml:space="preserve">. </w:t>
      </w:r>
      <w:r w:rsidR="00D318D8" w:rsidRPr="00B36DAC">
        <w:t xml:space="preserve">This </w:t>
      </w:r>
      <w:r w:rsidR="002D0044" w:rsidRPr="00B36DAC">
        <w:t xml:space="preserve">Appendix </w:t>
      </w:r>
      <w:r w:rsidR="00D318D8" w:rsidRPr="00B36DAC">
        <w:t xml:space="preserve">will be continuously updated to prioritize and guide </w:t>
      </w:r>
      <w:r w:rsidR="00224020" w:rsidRPr="00B36DAC">
        <w:t>P</w:t>
      </w:r>
      <w:r w:rsidR="00D318D8" w:rsidRPr="00B36DAC">
        <w:t>lan implementation.</w:t>
      </w:r>
    </w:p>
    <w:p w14:paraId="1FFD0480" w14:textId="77777777" w:rsidR="00E50A9B" w:rsidRPr="00B36DAC" w:rsidRDefault="00E50A9B" w:rsidP="0076464B">
      <w:pPr>
        <w:pStyle w:val="TOC5"/>
      </w:pPr>
      <w:r w:rsidRPr="00B36DAC">
        <w:t>The City of West Linn</w:t>
      </w:r>
      <w:r w:rsidR="001D3375" w:rsidRPr="00B36DAC">
        <w:t>,</w:t>
      </w:r>
      <w:r w:rsidRPr="00B36DAC">
        <w:t xml:space="preserve"> through its government and its citizens</w:t>
      </w:r>
      <w:r w:rsidR="001D3375" w:rsidRPr="00B36DAC">
        <w:t>,</w:t>
      </w:r>
      <w:r w:rsidRPr="00B36DAC">
        <w:t xml:space="preserve"> has already implemented a number of sustainability actions</w:t>
      </w:r>
      <w:r w:rsidR="00370ACA" w:rsidRPr="00B36DAC">
        <w:t>; h</w:t>
      </w:r>
      <w:r w:rsidRPr="00B36DAC">
        <w:t>owever, much more remains to be accomplished</w:t>
      </w:r>
      <w:r w:rsidR="00E911FB" w:rsidRPr="00B36DAC">
        <w:t xml:space="preserve">. </w:t>
      </w:r>
      <w:r w:rsidRPr="00B36DAC">
        <w:t xml:space="preserve">This </w:t>
      </w:r>
      <w:r w:rsidR="004058BE" w:rsidRPr="00B36DAC">
        <w:rPr>
          <w:i/>
        </w:rPr>
        <w:t xml:space="preserve">Sustainable West Linn Strategic Plan </w:t>
      </w:r>
      <w:r w:rsidR="00442228" w:rsidRPr="00B36DAC">
        <w:rPr>
          <w:rFonts w:ascii="Times New Roman" w:hAnsi="Times New Roman" w:cs="Times New Roman"/>
          <w:i/>
        </w:rPr>
        <w:t>―</w:t>
      </w:r>
      <w:r w:rsidR="00442228" w:rsidRPr="00B36DAC">
        <w:rPr>
          <w:i/>
        </w:rPr>
        <w:t xml:space="preserve"> </w:t>
      </w:r>
      <w:r w:rsidR="004058BE" w:rsidRPr="00B36DAC">
        <w:rPr>
          <w:i/>
        </w:rPr>
        <w:t>Update</w:t>
      </w:r>
      <w:r w:rsidR="001D3375" w:rsidRPr="00B36DAC">
        <w:rPr>
          <w:i/>
        </w:rPr>
        <w:t xml:space="preserve"> 2015</w:t>
      </w:r>
      <w:r w:rsidRPr="00B36DAC">
        <w:t xml:space="preserve"> establishes a framework for </w:t>
      </w:r>
      <w:r w:rsidR="0043147C" w:rsidRPr="00B36DAC">
        <w:t>implementation</w:t>
      </w:r>
      <w:r w:rsidRPr="00B36DAC">
        <w:t>. This document should be thought of as another step in the pursuit of sustainability and by no means should be considered a final product.</w:t>
      </w:r>
    </w:p>
    <w:p w14:paraId="48A27884" w14:textId="3BDE0910" w:rsidR="001E62BF" w:rsidRDefault="00E50A9B" w:rsidP="0076464B">
      <w:pPr>
        <w:pStyle w:val="TOC5"/>
      </w:pPr>
      <w:r w:rsidRPr="00B36DAC">
        <w:t xml:space="preserve">West Linn </w:t>
      </w:r>
      <w:r w:rsidR="00370ACA" w:rsidRPr="00B36DAC">
        <w:t>continues</w:t>
      </w:r>
      <w:r w:rsidR="00275AA9" w:rsidRPr="00B36DAC">
        <w:t xml:space="preserve"> its quest to become a sustainable c</w:t>
      </w:r>
      <w:r w:rsidR="00613A6D" w:rsidRPr="00B36DAC">
        <w:t>ity</w:t>
      </w:r>
      <w:r w:rsidR="00E911FB" w:rsidRPr="00B36DAC">
        <w:t xml:space="preserve">. </w:t>
      </w:r>
      <w:r w:rsidRPr="00B36DAC">
        <w:t xml:space="preserve">An Oregon Sustainability Board works at the </w:t>
      </w:r>
      <w:r w:rsidR="00BD60BE" w:rsidRPr="00B36DAC">
        <w:t>s</w:t>
      </w:r>
      <w:r w:rsidRPr="00B36DAC">
        <w:t>tate level to encourage activities that best sustain, protect, and enhance the environment, economy</w:t>
      </w:r>
      <w:r w:rsidR="00C311E4">
        <w:t>,</w:t>
      </w:r>
      <w:r w:rsidRPr="00B36DAC">
        <w:t xml:space="preserve"> and community for the present and future benefits of Oregonians</w:t>
      </w:r>
      <w:r w:rsidR="00E911FB" w:rsidRPr="00B36DAC">
        <w:t xml:space="preserve">. </w:t>
      </w:r>
      <w:r w:rsidR="00C311E4">
        <w:t xml:space="preserve">Most </w:t>
      </w:r>
      <w:r w:rsidRPr="00B36DAC">
        <w:t>agencies have a sustainability plan in place</w:t>
      </w:r>
      <w:r w:rsidR="00E911FB" w:rsidRPr="00B36DAC">
        <w:t xml:space="preserve">. </w:t>
      </w:r>
      <w:r w:rsidRPr="00B36DAC">
        <w:t>Many municipalities are pursuing strong sustainability goals</w:t>
      </w:r>
      <w:r w:rsidR="00E911FB" w:rsidRPr="00B36DAC">
        <w:t xml:space="preserve">. </w:t>
      </w:r>
      <w:r w:rsidR="00297D92" w:rsidRPr="00B36DAC">
        <w:t xml:space="preserve">The </w:t>
      </w:r>
      <w:r w:rsidR="008B3092" w:rsidRPr="00B36DAC">
        <w:t xml:space="preserve">sustainability plans of Corvallis and Portland in Oregon, Cleveland, Ohio and Whistler, British Columbia </w:t>
      </w:r>
      <w:r w:rsidR="00B73BAA" w:rsidRPr="00B36DAC">
        <w:t xml:space="preserve">have </w:t>
      </w:r>
      <w:r w:rsidR="00370ACA" w:rsidRPr="00B36DAC">
        <w:t xml:space="preserve">provided considerable </w:t>
      </w:r>
      <w:r w:rsidR="007358EE" w:rsidRPr="00B36DAC">
        <w:t xml:space="preserve">insights </w:t>
      </w:r>
      <w:r w:rsidR="00370ACA" w:rsidRPr="00B36DAC">
        <w:t>during this Plan</w:t>
      </w:r>
      <w:r w:rsidR="00B73BAA" w:rsidRPr="00B36DAC">
        <w:t xml:space="preserve"> update process</w:t>
      </w:r>
      <w:r w:rsidR="00E911FB" w:rsidRPr="00B36DAC">
        <w:t xml:space="preserve">. </w:t>
      </w:r>
      <w:r w:rsidRPr="00B36DAC">
        <w:t>All of us in West Linn can and should do our part to secure a positive future for ourselves and future generations.</w:t>
      </w:r>
      <w:r w:rsidR="001E62BF">
        <w:br w:type="page"/>
      </w:r>
    </w:p>
    <w:p w14:paraId="1BF64DE0" w14:textId="77777777" w:rsidR="00E50A9B" w:rsidRPr="00D11FBD" w:rsidRDefault="00E50A9B" w:rsidP="00D11FBD">
      <w:pPr>
        <w:pBdr>
          <w:bottom w:val="single" w:sz="4" w:space="1" w:color="auto"/>
        </w:pBdr>
        <w:jc w:val="right"/>
        <w:rPr>
          <w:rFonts w:ascii="Adobe Heiti Std R" w:eastAsia="Adobe Heiti Std R" w:hAnsi="Adobe Heiti Std R"/>
          <w:spacing w:val="20"/>
          <w:sz w:val="28"/>
          <w:szCs w:val="28"/>
        </w:rPr>
      </w:pPr>
      <w:r w:rsidRPr="00D11FBD">
        <w:rPr>
          <w:rFonts w:ascii="Adobe Heiti Std R" w:eastAsia="Adobe Heiti Std R" w:hAnsi="Adobe Heiti Std R"/>
          <w:spacing w:val="20"/>
          <w:sz w:val="28"/>
          <w:szCs w:val="28"/>
        </w:rPr>
        <w:t>Accomplishments to Date</w:t>
      </w:r>
    </w:p>
    <w:p w14:paraId="53164FC2" w14:textId="500E6F12" w:rsidR="00EB77C0" w:rsidRPr="00D11FBD" w:rsidRDefault="00804A41" w:rsidP="0076464B">
      <w:pPr>
        <w:pStyle w:val="TOC5"/>
      </w:pPr>
      <w:r w:rsidRPr="00D11FBD">
        <w:t>The City of West Linn has accomplished many tasks that are a part of making West Linn a more sustainable</w:t>
      </w:r>
      <w:r w:rsidR="00175D48" w:rsidRPr="00D11FBD">
        <w:t xml:space="preserve"> </w:t>
      </w:r>
      <w:r w:rsidR="00275AA9" w:rsidRPr="00D11FBD">
        <w:t>c</w:t>
      </w:r>
      <w:r w:rsidRPr="00D11FBD">
        <w:t>ity. To date</w:t>
      </w:r>
      <w:r w:rsidR="00C311E4">
        <w:t>,</w:t>
      </w:r>
      <w:r w:rsidRPr="00D11FBD">
        <w:t xml:space="preserve"> the City has done the following:</w:t>
      </w:r>
    </w:p>
    <w:p w14:paraId="19FEA6F6" w14:textId="78386CFB" w:rsidR="00EB77C0" w:rsidRPr="00D11FBD" w:rsidRDefault="00804A41" w:rsidP="0076464B">
      <w:pPr>
        <w:pStyle w:val="TOC5"/>
        <w:numPr>
          <w:ilvl w:val="0"/>
          <w:numId w:val="32"/>
        </w:numPr>
      </w:pPr>
      <w:r w:rsidRPr="00D11FBD">
        <w:t>Conducted b</w:t>
      </w:r>
      <w:r w:rsidR="00E50A9B" w:rsidRPr="00D11FBD">
        <w:t>aseline energy au</w:t>
      </w:r>
      <w:r w:rsidRPr="00D11FBD">
        <w:t xml:space="preserve">dits of </w:t>
      </w:r>
      <w:r w:rsidR="00D11FBD">
        <w:t xml:space="preserve">selected </w:t>
      </w:r>
      <w:r w:rsidRPr="00D11FBD">
        <w:t>City facilities</w:t>
      </w:r>
    </w:p>
    <w:p w14:paraId="5957EAE8" w14:textId="114DFEE6" w:rsidR="00EB77C0" w:rsidRPr="00D11FBD" w:rsidRDefault="00804A41" w:rsidP="0076464B">
      <w:pPr>
        <w:pStyle w:val="TOC5"/>
        <w:numPr>
          <w:ilvl w:val="0"/>
          <w:numId w:val="32"/>
        </w:numPr>
      </w:pPr>
      <w:r w:rsidRPr="00D11FBD">
        <w:t>I</w:t>
      </w:r>
      <w:r w:rsidR="00E50A9B" w:rsidRPr="00D11FBD">
        <w:t xml:space="preserve">mplemented </w:t>
      </w:r>
      <w:r w:rsidR="00EA5B18" w:rsidRPr="00D11FBD">
        <w:t xml:space="preserve">a number of </w:t>
      </w:r>
      <w:r w:rsidRPr="00D11FBD">
        <w:t>energy-savings measures</w:t>
      </w:r>
      <w:r w:rsidR="00D11FBD">
        <w:t>, including energy effici</w:t>
      </w:r>
      <w:r w:rsidR="00C311E4">
        <w:t>ent lighting and hand dryers</w:t>
      </w:r>
    </w:p>
    <w:p w14:paraId="1CDBA152" w14:textId="12A64FBF" w:rsidR="00F52DB7" w:rsidRPr="00D11FBD" w:rsidRDefault="00804A41" w:rsidP="0076464B">
      <w:pPr>
        <w:pStyle w:val="TOC5"/>
        <w:numPr>
          <w:ilvl w:val="0"/>
          <w:numId w:val="32"/>
        </w:numPr>
      </w:pPr>
      <w:r w:rsidRPr="00D11FBD">
        <w:t>Conducted a</w:t>
      </w:r>
      <w:r w:rsidR="00E50A9B" w:rsidRPr="00D11FBD">
        <w:t xml:space="preserve"> baseline </w:t>
      </w:r>
      <w:r w:rsidR="00D11FBD">
        <w:t xml:space="preserve">solid </w:t>
      </w:r>
      <w:r w:rsidR="00F35231">
        <w:t>waste audit at City Hall</w:t>
      </w:r>
    </w:p>
    <w:p w14:paraId="30C894DE" w14:textId="63720590" w:rsidR="00F52DB7" w:rsidRPr="00D11FBD" w:rsidRDefault="00804A41" w:rsidP="0076464B">
      <w:pPr>
        <w:pStyle w:val="TOC5"/>
        <w:numPr>
          <w:ilvl w:val="0"/>
          <w:numId w:val="32"/>
        </w:numPr>
      </w:pPr>
      <w:r w:rsidRPr="00D11FBD">
        <w:t xml:space="preserve">Added </w:t>
      </w:r>
      <w:r w:rsidR="00442228" w:rsidRPr="00D11FBD">
        <w:t>h</w:t>
      </w:r>
      <w:r w:rsidR="00E50A9B" w:rsidRPr="00D11FBD">
        <w:t>ybrid vehicles</w:t>
      </w:r>
      <w:r w:rsidRPr="00D11FBD">
        <w:t xml:space="preserve"> to the City fleet</w:t>
      </w:r>
    </w:p>
    <w:p w14:paraId="1A03C678" w14:textId="68E2E4D7" w:rsidR="00F52DB7" w:rsidRPr="00D11FBD" w:rsidRDefault="00804A41" w:rsidP="0076464B">
      <w:pPr>
        <w:pStyle w:val="TOC5"/>
        <w:numPr>
          <w:ilvl w:val="0"/>
          <w:numId w:val="32"/>
        </w:numPr>
      </w:pPr>
      <w:r w:rsidRPr="00D11FBD">
        <w:t>A</w:t>
      </w:r>
      <w:r w:rsidR="00E50A9B" w:rsidRPr="00D11FBD">
        <w:t xml:space="preserve">dopted </w:t>
      </w:r>
      <w:r w:rsidR="00D11FBD">
        <w:t>Resolution No. 07-24, which established</w:t>
      </w:r>
      <w:r w:rsidR="00326278" w:rsidRPr="00D11FBD">
        <w:t xml:space="preserve"> green building standards for City-owned and other public and</w:t>
      </w:r>
      <w:r w:rsidR="00D11FBD">
        <w:t xml:space="preserve"> private buildings in West Linn. This resolution seeks to achieve</w:t>
      </w:r>
      <w:r w:rsidR="00326278" w:rsidRPr="00D11FBD">
        <w:t xml:space="preserve"> </w:t>
      </w:r>
      <w:r w:rsidR="00E50A9B" w:rsidRPr="00D11FBD">
        <w:t>a</w:t>
      </w:r>
      <w:r w:rsidR="00326278" w:rsidRPr="00D11FBD">
        <w:t xml:space="preserve"> minimum level</w:t>
      </w:r>
      <w:r w:rsidR="00C311E4">
        <w:t xml:space="preserve"> </w:t>
      </w:r>
      <w:r w:rsidR="00326278" w:rsidRPr="00D11FBD">
        <w:t xml:space="preserve">of </w:t>
      </w:r>
      <w:r w:rsidR="008A3053" w:rsidRPr="00D11FBD">
        <w:t>Leadership in Energy and Environmental Design (</w:t>
      </w:r>
      <w:r w:rsidR="00E50A9B" w:rsidRPr="00D11FBD">
        <w:t>LEED</w:t>
      </w:r>
      <w:r w:rsidR="008A3053" w:rsidRPr="00D11FBD">
        <w:t>)</w:t>
      </w:r>
      <w:r w:rsidR="00D22EF3" w:rsidRPr="00D11FBD">
        <w:t xml:space="preserve"> Silver</w:t>
      </w:r>
      <w:r w:rsidR="00E50A9B" w:rsidRPr="00D11FBD">
        <w:t xml:space="preserve"> </w:t>
      </w:r>
      <w:r w:rsidR="00D11FBD">
        <w:t xml:space="preserve">rating </w:t>
      </w:r>
      <w:r w:rsidR="00E50A9B" w:rsidRPr="00D11FBD">
        <w:t xml:space="preserve">for new </w:t>
      </w:r>
      <w:r w:rsidR="00326278" w:rsidRPr="00D11FBD">
        <w:t>const</w:t>
      </w:r>
      <w:r w:rsidR="00F35231">
        <w:t>ruction of City-owned buildings</w:t>
      </w:r>
    </w:p>
    <w:p w14:paraId="1DE19774" w14:textId="77777777" w:rsidR="00F52DB7" w:rsidRPr="00D11FBD" w:rsidRDefault="00D11FBD" w:rsidP="0076464B">
      <w:pPr>
        <w:pStyle w:val="TOC5"/>
        <w:numPr>
          <w:ilvl w:val="0"/>
          <w:numId w:val="32"/>
        </w:numPr>
      </w:pPr>
      <w:r>
        <w:t>Constructed</w:t>
      </w:r>
      <w:r w:rsidR="00A004E5" w:rsidRPr="00D11FBD">
        <w:t xml:space="preserve"> </w:t>
      </w:r>
      <w:r>
        <w:t xml:space="preserve">a new </w:t>
      </w:r>
      <w:r w:rsidR="00A004E5" w:rsidRPr="00D11FBD">
        <w:t>West Linn police station</w:t>
      </w:r>
      <w:r>
        <w:t xml:space="preserve"> in 2015</w:t>
      </w:r>
      <w:r w:rsidR="00A004E5" w:rsidRPr="00D11FBD">
        <w:t xml:space="preserve"> </w:t>
      </w:r>
      <w:r>
        <w:t>to meet LEED Gold</w:t>
      </w:r>
      <w:r w:rsidR="00E50A9B" w:rsidRPr="00D11FBD">
        <w:t xml:space="preserve"> </w:t>
      </w:r>
      <w:r w:rsidR="00A42AA1" w:rsidRPr="00D11FBD">
        <w:t>certification</w:t>
      </w:r>
    </w:p>
    <w:p w14:paraId="727BF6E8" w14:textId="77777777" w:rsidR="00F52DB7" w:rsidRPr="00D11FBD" w:rsidRDefault="00D11FBD" w:rsidP="0076464B">
      <w:pPr>
        <w:pStyle w:val="TOC5"/>
        <w:numPr>
          <w:ilvl w:val="0"/>
          <w:numId w:val="32"/>
        </w:numPr>
      </w:pPr>
      <w:r>
        <w:t xml:space="preserve">Began developing </w:t>
      </w:r>
      <w:r w:rsidR="00804A41" w:rsidRPr="00D11FBD">
        <w:t xml:space="preserve">an </w:t>
      </w:r>
      <w:r w:rsidR="00E50A9B" w:rsidRPr="00D11FBD">
        <w:t>environmentally preferable purchasing</w:t>
      </w:r>
      <w:r>
        <w:t xml:space="preserve"> policy</w:t>
      </w:r>
    </w:p>
    <w:p w14:paraId="18BC2436" w14:textId="77777777" w:rsidR="00990400" w:rsidRPr="00D11FBD" w:rsidRDefault="004511FC" w:rsidP="0076464B">
      <w:pPr>
        <w:pStyle w:val="TOC5"/>
        <w:numPr>
          <w:ilvl w:val="0"/>
          <w:numId w:val="32"/>
        </w:numPr>
      </w:pPr>
      <w:r w:rsidRPr="00D11FBD">
        <w:t>Held</w:t>
      </w:r>
      <w:r w:rsidR="00D11FBD">
        <w:t xml:space="preserve"> a series of sustainability education courses for City staff and citizen advisory board members</w:t>
      </w:r>
    </w:p>
    <w:p w14:paraId="04C5DDE6" w14:textId="1FB5DE10" w:rsidR="00D11FBD" w:rsidRDefault="00D11FBD" w:rsidP="0076464B">
      <w:pPr>
        <w:pStyle w:val="TOC5"/>
        <w:numPr>
          <w:ilvl w:val="0"/>
          <w:numId w:val="32"/>
        </w:numPr>
      </w:pPr>
      <w:r>
        <w:t>Held a series</w:t>
      </w:r>
      <w:r w:rsidR="00F35231">
        <w:t xml:space="preserve"> sustainability-oriented public</w:t>
      </w:r>
      <w:r>
        <w:t xml:space="preserve"> lectures</w:t>
      </w:r>
    </w:p>
    <w:p w14:paraId="35DE6F76" w14:textId="77777777" w:rsidR="00D11FBD" w:rsidRDefault="00D11FBD" w:rsidP="0076464B">
      <w:pPr>
        <w:pStyle w:val="TOC5"/>
        <w:numPr>
          <w:ilvl w:val="0"/>
          <w:numId w:val="32"/>
        </w:numPr>
      </w:pPr>
      <w:r>
        <w:t>In 2014, hosted a Solar Home Tour of West Linn homes</w:t>
      </w:r>
    </w:p>
    <w:p w14:paraId="3166D078" w14:textId="77777777" w:rsidR="004D0ED5" w:rsidRPr="00D11FBD" w:rsidRDefault="00D11FBD" w:rsidP="0076464B">
      <w:pPr>
        <w:pStyle w:val="TOC5"/>
        <w:numPr>
          <w:ilvl w:val="0"/>
          <w:numId w:val="32"/>
        </w:numPr>
      </w:pPr>
      <w:r>
        <w:t>In 2014, hosted three public Civic Ecology workshops to solicit community ideas for achieving sustainability</w:t>
      </w:r>
      <w:r w:rsidR="004D0ED5" w:rsidRPr="00D11FBD">
        <w:br w:type="page"/>
      </w:r>
    </w:p>
    <w:p w14:paraId="505853D3" w14:textId="77777777" w:rsidR="00E50A9B" w:rsidRPr="00D06791" w:rsidRDefault="0039209F" w:rsidP="00D06791">
      <w:pPr>
        <w:pStyle w:val="Heading1"/>
        <w:pBdr>
          <w:bottom w:val="single" w:sz="4" w:space="1" w:color="auto"/>
        </w:pBdr>
        <w:jc w:val="right"/>
        <w:rPr>
          <w:rFonts w:ascii="Adobe Heiti Std R" w:eastAsia="Adobe Heiti Std R" w:hAnsi="Adobe Heiti Std R"/>
          <w:b w:val="0"/>
          <w:spacing w:val="20"/>
        </w:rPr>
      </w:pPr>
      <w:bookmarkStart w:id="29" w:name="_Toc413346825"/>
      <w:r w:rsidRPr="00D06791">
        <w:rPr>
          <w:rFonts w:ascii="Adobe Heiti Std R" w:eastAsia="Adobe Heiti Std R" w:hAnsi="Adobe Heiti Std R"/>
          <w:b w:val="0"/>
          <w:spacing w:val="20"/>
        </w:rPr>
        <w:t>Sustainability Frameworks</w:t>
      </w:r>
      <w:bookmarkEnd w:id="29"/>
    </w:p>
    <w:p w14:paraId="6794A363" w14:textId="77777777" w:rsidR="00D06791" w:rsidRDefault="00D06791" w:rsidP="00E371BA">
      <w:pPr>
        <w:pStyle w:val="Description"/>
      </w:pPr>
    </w:p>
    <w:p w14:paraId="4C4CEFB8" w14:textId="7AF5604D" w:rsidR="001E3353" w:rsidRPr="009770E4" w:rsidRDefault="00E50A9B" w:rsidP="009770E4">
      <w:pPr>
        <w:pStyle w:val="Description"/>
        <w:tabs>
          <w:tab w:val="left" w:pos="8640"/>
        </w:tabs>
        <w:ind w:left="0" w:right="0"/>
        <w:jc w:val="left"/>
        <w:rPr>
          <w:rFonts w:ascii="Adobe Garamond Pro" w:hAnsi="Adobe Garamond Pro"/>
          <w:b w:val="0"/>
          <w:sz w:val="24"/>
          <w:szCs w:val="24"/>
        </w:rPr>
      </w:pPr>
      <w:r w:rsidRPr="009770E4">
        <w:rPr>
          <w:rFonts w:ascii="Adobe Garamond Pro" w:hAnsi="Adobe Garamond Pro"/>
          <w:b w:val="0"/>
          <w:sz w:val="24"/>
          <w:szCs w:val="24"/>
        </w:rPr>
        <w:t xml:space="preserve">The </w:t>
      </w:r>
      <w:r w:rsidR="00D86D85" w:rsidRPr="009770E4">
        <w:rPr>
          <w:rFonts w:ascii="Adobe Garamond Pro" w:hAnsi="Adobe Garamond Pro"/>
          <w:b w:val="0"/>
          <w:i/>
          <w:sz w:val="24"/>
          <w:szCs w:val="24"/>
        </w:rPr>
        <w:t xml:space="preserve">Sustainable West Linn Strategic Plan </w:t>
      </w:r>
      <w:r w:rsidR="00D86D85" w:rsidRPr="009770E4">
        <w:rPr>
          <w:rFonts w:ascii="Times New Roman" w:hAnsi="Times New Roman" w:cs="Times New Roman"/>
          <w:b w:val="0"/>
          <w:i/>
          <w:sz w:val="24"/>
          <w:szCs w:val="24"/>
        </w:rPr>
        <w:t>―</w:t>
      </w:r>
      <w:r w:rsidR="00D86D85" w:rsidRPr="009770E4">
        <w:rPr>
          <w:rFonts w:ascii="Adobe Garamond Pro" w:hAnsi="Adobe Garamond Pro"/>
          <w:b w:val="0"/>
          <w:i/>
          <w:sz w:val="24"/>
          <w:szCs w:val="24"/>
        </w:rPr>
        <w:t xml:space="preserve"> Update 2015</w:t>
      </w:r>
      <w:r w:rsidR="00E371BA" w:rsidRPr="009770E4">
        <w:rPr>
          <w:rFonts w:ascii="Adobe Garamond Pro" w:hAnsi="Adobe Garamond Pro"/>
          <w:b w:val="0"/>
          <w:sz w:val="24"/>
          <w:szCs w:val="24"/>
        </w:rPr>
        <w:t xml:space="preserve"> </w:t>
      </w:r>
      <w:r w:rsidRPr="009770E4">
        <w:rPr>
          <w:rFonts w:ascii="Adobe Garamond Pro" w:hAnsi="Adobe Garamond Pro"/>
          <w:b w:val="0"/>
          <w:sz w:val="24"/>
          <w:szCs w:val="24"/>
        </w:rPr>
        <w:t>is</w:t>
      </w:r>
      <w:r w:rsidR="00D06791" w:rsidRPr="009770E4">
        <w:rPr>
          <w:rFonts w:ascii="Adobe Garamond Pro" w:hAnsi="Adobe Garamond Pro"/>
          <w:b w:val="0"/>
          <w:sz w:val="24"/>
          <w:szCs w:val="24"/>
        </w:rPr>
        <w:t xml:space="preserve"> built around </w:t>
      </w:r>
      <w:r w:rsidRPr="009770E4">
        <w:rPr>
          <w:rFonts w:ascii="Adobe Garamond Pro" w:hAnsi="Adobe Garamond Pro"/>
          <w:b w:val="0"/>
          <w:sz w:val="24"/>
          <w:szCs w:val="24"/>
        </w:rPr>
        <w:t xml:space="preserve">proven frameworks for implementing sustainable community practices. These include the principles </w:t>
      </w:r>
      <w:r w:rsidR="001E3353" w:rsidRPr="009770E4">
        <w:rPr>
          <w:rFonts w:ascii="Adobe Garamond Pro" w:hAnsi="Adobe Garamond Pro"/>
          <w:b w:val="0"/>
          <w:sz w:val="24"/>
          <w:szCs w:val="24"/>
        </w:rPr>
        <w:t>of The Natural Step and STAR Communities</w:t>
      </w:r>
      <w:r w:rsidRPr="009770E4">
        <w:rPr>
          <w:rFonts w:ascii="Adobe Garamond Pro" w:hAnsi="Adobe Garamond Pro"/>
          <w:b w:val="0"/>
          <w:sz w:val="24"/>
          <w:szCs w:val="24"/>
        </w:rPr>
        <w:t xml:space="preserve"> (Sustainability Tools </w:t>
      </w:r>
      <w:r w:rsidR="001E3353" w:rsidRPr="009770E4">
        <w:rPr>
          <w:rFonts w:ascii="Adobe Garamond Pro" w:hAnsi="Adobe Garamond Pro"/>
          <w:b w:val="0"/>
          <w:sz w:val="24"/>
          <w:szCs w:val="24"/>
        </w:rPr>
        <w:t>for Assessing and Rating)</w:t>
      </w:r>
      <w:r w:rsidRPr="009770E4">
        <w:rPr>
          <w:rFonts w:ascii="Adobe Garamond Pro" w:hAnsi="Adobe Garamond Pro"/>
          <w:b w:val="0"/>
          <w:sz w:val="24"/>
          <w:szCs w:val="24"/>
        </w:rPr>
        <w:t xml:space="preserve">, both of which are being used by other local jurisdictions </w:t>
      </w:r>
      <w:r w:rsidR="00F35231">
        <w:rPr>
          <w:rFonts w:ascii="Adobe Garamond Pro" w:hAnsi="Adobe Garamond Pro"/>
          <w:b w:val="0"/>
          <w:sz w:val="24"/>
          <w:szCs w:val="24"/>
        </w:rPr>
        <w:t>around</w:t>
      </w:r>
      <w:r w:rsidRPr="009770E4">
        <w:rPr>
          <w:rFonts w:ascii="Adobe Garamond Pro" w:hAnsi="Adobe Garamond Pro"/>
          <w:b w:val="0"/>
          <w:sz w:val="24"/>
          <w:szCs w:val="24"/>
        </w:rPr>
        <w:t xml:space="preserve"> the </w:t>
      </w:r>
      <w:r w:rsidR="00D163DD" w:rsidRPr="009770E4">
        <w:rPr>
          <w:rFonts w:ascii="Adobe Garamond Pro" w:hAnsi="Adobe Garamond Pro"/>
          <w:b w:val="0"/>
          <w:sz w:val="24"/>
          <w:szCs w:val="24"/>
        </w:rPr>
        <w:t>United States.</w:t>
      </w:r>
      <w:r w:rsidRPr="009770E4">
        <w:rPr>
          <w:rFonts w:ascii="Adobe Garamond Pro" w:hAnsi="Adobe Garamond Pro"/>
          <w:b w:val="0"/>
          <w:sz w:val="24"/>
          <w:szCs w:val="24"/>
        </w:rPr>
        <w:t xml:space="preserve"> </w:t>
      </w:r>
    </w:p>
    <w:p w14:paraId="3E954F1E" w14:textId="77777777" w:rsidR="00E50A9B" w:rsidRPr="009770E4" w:rsidRDefault="00E50A9B" w:rsidP="0076464B">
      <w:pPr>
        <w:pStyle w:val="TOC5"/>
      </w:pPr>
      <w:r w:rsidRPr="009770E4">
        <w:t xml:space="preserve">In developing this </w:t>
      </w:r>
      <w:r w:rsidR="00B30085" w:rsidRPr="009770E4">
        <w:t>S</w:t>
      </w:r>
      <w:r w:rsidRPr="009770E4">
        <w:t xml:space="preserve">ustainability </w:t>
      </w:r>
      <w:r w:rsidR="00B30085" w:rsidRPr="009770E4">
        <w:t>P</w:t>
      </w:r>
      <w:r w:rsidRPr="009770E4">
        <w:t xml:space="preserve">lan, great consideration has been taken to ensure the goals and steps stated herein are compatible with West Linn’s unique character. The frameworks described below are meant to be tailored to individual communities’ needs. We have </w:t>
      </w:r>
      <w:r w:rsidR="0011096F" w:rsidRPr="009770E4">
        <w:t>selected and modified elements</w:t>
      </w:r>
      <w:r w:rsidRPr="009770E4">
        <w:t xml:space="preserve"> to fit and advance the West Linn we all love. While much work needs to be done to both mitigate and adapt to the myriad challenges we will face, West Linn already has in place many conditions that are goals of the listed programs. The insights these programs offer</w:t>
      </w:r>
      <w:r w:rsidR="002F0608" w:rsidRPr="009770E4">
        <w:t xml:space="preserve"> </w:t>
      </w:r>
      <w:r w:rsidRPr="009770E4">
        <w:t xml:space="preserve">can help preserve what makes our city so unique even while our needs </w:t>
      </w:r>
      <w:r w:rsidR="00D163DD" w:rsidRPr="009770E4">
        <w:rPr>
          <w:rFonts w:ascii="Times New Roman" w:hAnsi="Times New Roman" w:cs="Times New Roman"/>
        </w:rPr>
        <w:t>―</w:t>
      </w:r>
      <w:r w:rsidR="00D163DD" w:rsidRPr="009770E4">
        <w:t xml:space="preserve"> </w:t>
      </w:r>
      <w:r w:rsidRPr="009770E4">
        <w:t>and the needs of the world around us</w:t>
      </w:r>
      <w:r w:rsidR="00D163DD" w:rsidRPr="009770E4">
        <w:t xml:space="preserve"> </w:t>
      </w:r>
      <w:r w:rsidR="00D163DD" w:rsidRPr="009770E4">
        <w:rPr>
          <w:rFonts w:ascii="Times New Roman" w:hAnsi="Times New Roman" w:cs="Times New Roman"/>
        </w:rPr>
        <w:t>―</w:t>
      </w:r>
      <w:r w:rsidR="00D163DD" w:rsidRPr="009770E4">
        <w:t xml:space="preserve"> </w:t>
      </w:r>
      <w:r w:rsidRPr="009770E4">
        <w:t xml:space="preserve">evolve. This balance is accomplished by </w:t>
      </w:r>
      <w:r w:rsidR="00D137E7" w:rsidRPr="009770E4">
        <w:t xml:space="preserve">selectively </w:t>
      </w:r>
      <w:r w:rsidR="002F0608" w:rsidRPr="009770E4">
        <w:t>creating</w:t>
      </w:r>
      <w:r w:rsidRPr="009770E4">
        <w:t xml:space="preserve"> the goals </w:t>
      </w:r>
      <w:r w:rsidR="00275AA9" w:rsidRPr="009770E4">
        <w:t>that are most applicable to our</w:t>
      </w:r>
      <w:r w:rsidRPr="009770E4">
        <w:t xml:space="preserve"> needs and then adapting them as needed. </w:t>
      </w:r>
    </w:p>
    <w:p w14:paraId="0109139C" w14:textId="77777777" w:rsidR="00D06791" w:rsidRPr="009770E4" w:rsidRDefault="00D06791" w:rsidP="009770E4">
      <w:pPr>
        <w:pStyle w:val="Title-Description"/>
        <w:rPr>
          <w:rFonts w:ascii="Adobe Garamond Pro" w:hAnsi="Adobe Garamond Pro"/>
          <w:sz w:val="24"/>
          <w:szCs w:val="24"/>
        </w:rPr>
      </w:pPr>
    </w:p>
    <w:p w14:paraId="5441F5C0" w14:textId="77777777" w:rsidR="00E50A9B" w:rsidRPr="009770E4" w:rsidRDefault="00193736" w:rsidP="009770E4">
      <w:pPr>
        <w:pStyle w:val="Title-Description"/>
        <w:rPr>
          <w:rFonts w:ascii="Adobe Garamond Pro" w:hAnsi="Adobe Garamond Pro"/>
          <w:color w:val="auto"/>
          <w:sz w:val="24"/>
          <w:szCs w:val="24"/>
        </w:rPr>
      </w:pPr>
      <w:r w:rsidRPr="009770E4">
        <w:rPr>
          <w:rFonts w:ascii="Adobe Garamond Pro" w:hAnsi="Adobe Garamond Pro"/>
          <w:noProof/>
          <w:color w:val="auto"/>
          <w:sz w:val="24"/>
          <w:szCs w:val="24"/>
        </w:rPr>
        <w:drawing>
          <wp:anchor distT="0" distB="0" distL="114300" distR="114300" simplePos="0" relativeHeight="251658240" behindDoc="1" locked="0" layoutInCell="1" allowOverlap="1" wp14:anchorId="74F1812E" wp14:editId="6FF5BD1E">
            <wp:simplePos x="0" y="0"/>
            <wp:positionH relativeFrom="column">
              <wp:posOffset>2171700</wp:posOffset>
            </wp:positionH>
            <wp:positionV relativeFrom="paragraph">
              <wp:posOffset>23495</wp:posOffset>
            </wp:positionV>
            <wp:extent cx="3676650" cy="2505710"/>
            <wp:effectExtent l="0" t="0" r="0" b="8890"/>
            <wp:wrapTight wrapText="bothSides">
              <wp:wrapPolygon edited="0">
                <wp:start x="0" y="0"/>
                <wp:lineTo x="0" y="21512"/>
                <wp:lineTo x="21488" y="21512"/>
                <wp:lineTo x="21488" y="0"/>
                <wp:lineTo x="0" y="0"/>
              </wp:wrapPolygon>
            </wp:wrapTight>
            <wp:docPr id="2" name="Picture 1" descr="http://www.naturalstep.ca/sites/default/files/page_sustainability_abcd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ralstep.ca/sites/default/files/page_sustainability_abcd_600.jpg"/>
                    <pic:cNvPicPr>
                      <a:picLocks noChangeAspect="1" noChangeArrowheads="1"/>
                    </pic:cNvPicPr>
                  </pic:nvPicPr>
                  <pic:blipFill>
                    <a:blip r:embed="rId13"/>
                    <a:srcRect/>
                    <a:stretch>
                      <a:fillRect/>
                    </a:stretch>
                  </pic:blipFill>
                  <pic:spPr bwMode="auto">
                    <a:xfrm>
                      <a:off x="0" y="0"/>
                      <a:ext cx="3676650" cy="2505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50A9B" w:rsidRPr="009770E4">
        <w:rPr>
          <w:rFonts w:ascii="Adobe Garamond Pro" w:hAnsi="Adobe Garamond Pro"/>
          <w:color w:val="auto"/>
          <w:sz w:val="24"/>
          <w:szCs w:val="24"/>
        </w:rPr>
        <w:t>The Natural Step</w:t>
      </w:r>
    </w:p>
    <w:p w14:paraId="017DBBCB" w14:textId="77777777" w:rsidR="00E50A9B" w:rsidRPr="009770E4" w:rsidRDefault="00E50A9B" w:rsidP="0076464B">
      <w:pPr>
        <w:pStyle w:val="TOC5"/>
      </w:pPr>
      <w:r w:rsidRPr="009770E4">
        <w:t xml:space="preserve">The </w:t>
      </w:r>
      <w:r w:rsidR="00A22384" w:rsidRPr="009770E4">
        <w:t>Natural Step</w:t>
      </w:r>
      <w:r w:rsidRPr="009770E4">
        <w:t xml:space="preserve"> is an internationally recognized model for sustainability strategic planning</w:t>
      </w:r>
      <w:r w:rsidR="00A004E5" w:rsidRPr="009770E4">
        <w:t xml:space="preserve">. It is </w:t>
      </w:r>
      <w:r w:rsidRPr="009770E4">
        <w:t>based on scientific understanding of how human activity impacts the natural environment. It embodies a decision-making process t</w:t>
      </w:r>
      <w:r w:rsidR="00A004E5" w:rsidRPr="009770E4">
        <w:t>o</w:t>
      </w:r>
      <w:r w:rsidR="008A3053" w:rsidRPr="009770E4">
        <w:t xml:space="preserve"> </w:t>
      </w:r>
      <w:r w:rsidR="00A004E5" w:rsidRPr="009770E4">
        <w:t>move</w:t>
      </w:r>
      <w:r w:rsidRPr="009770E4">
        <w:t xml:space="preserve"> organizations and civic bodies away from underlying practices that threaten ecosystems and towards others that operate successfully within the limits of natural and social systems. Long-term goals for sustainability are identified, and the necessary steps between present conditions and those long-term goals are formulated through the process of </w:t>
      </w:r>
      <w:r w:rsidRPr="00F35231">
        <w:t>backcasting</w:t>
      </w:r>
      <w:r w:rsidR="00A004E5" w:rsidRPr="009770E4">
        <w:t xml:space="preserve">. Backcasting means </w:t>
      </w:r>
      <w:r w:rsidRPr="009770E4">
        <w:t>working backward from a defined vision to chart the path between that vision and the current situation. These intermediate steps become the blueprints for planning and development.</w:t>
      </w:r>
    </w:p>
    <w:p w14:paraId="4F9A0F0C" w14:textId="4918215F" w:rsidR="00E50A9B" w:rsidRPr="009770E4" w:rsidRDefault="00E50A9B" w:rsidP="0076464B">
      <w:pPr>
        <w:pStyle w:val="TOC5"/>
      </w:pPr>
      <w:r w:rsidRPr="009770E4">
        <w:t xml:space="preserve">The Natural Step may be best known for </w:t>
      </w:r>
      <w:r w:rsidR="0074621C" w:rsidRPr="009770E4">
        <w:t>codifying the</w:t>
      </w:r>
      <w:r w:rsidRPr="009770E4">
        <w:t xml:space="preserve"> </w:t>
      </w:r>
      <w:r w:rsidR="0074621C" w:rsidRPr="009770E4">
        <w:t xml:space="preserve">essential principles </w:t>
      </w:r>
      <w:r w:rsidR="0062619A" w:rsidRPr="009770E4">
        <w:t>of</w:t>
      </w:r>
      <w:r w:rsidR="0074621C" w:rsidRPr="009770E4">
        <w:t xml:space="preserve"> viable ecosystems</w:t>
      </w:r>
      <w:r w:rsidR="0062619A" w:rsidRPr="009770E4">
        <w:t>,</w:t>
      </w:r>
      <w:r w:rsidR="0074621C" w:rsidRPr="009770E4">
        <w:t xml:space="preserve"> known as The Four Systems Conditions</w:t>
      </w:r>
      <w:r w:rsidR="004511FC" w:rsidRPr="009770E4">
        <w:t>.</w:t>
      </w:r>
      <w:r w:rsidR="00B30085" w:rsidRPr="009770E4">
        <w:t xml:space="preserve"> </w:t>
      </w:r>
      <w:r w:rsidRPr="009770E4">
        <w:t xml:space="preserve">SERA Architects in Portland, the developers of Civic Ecology and the consultant for West Linn’s Civic Workshop series conducted in 2014, </w:t>
      </w:r>
      <w:r w:rsidR="0074621C" w:rsidRPr="009770E4">
        <w:t xml:space="preserve">has reformulated </w:t>
      </w:r>
      <w:r w:rsidRPr="009770E4">
        <w:t xml:space="preserve">the </w:t>
      </w:r>
      <w:r w:rsidR="0074621C" w:rsidRPr="009770E4">
        <w:t xml:space="preserve">underlying </w:t>
      </w:r>
      <w:r w:rsidRPr="009770E4">
        <w:t>Four Systems Conditions into the following</w:t>
      </w:r>
      <w:r w:rsidR="00F35231">
        <w:t xml:space="preserve"> thought-</w:t>
      </w:r>
      <w:r w:rsidR="0074621C" w:rsidRPr="009770E4">
        <w:t>provoking</w:t>
      </w:r>
      <w:r w:rsidRPr="009770E4">
        <w:t xml:space="preserve"> questions</w:t>
      </w:r>
      <w:r w:rsidR="0062619A" w:rsidRPr="009770E4">
        <w:t xml:space="preserve"> for examining community undertakings</w:t>
      </w:r>
      <w:r w:rsidRPr="009770E4">
        <w:t>:</w:t>
      </w:r>
    </w:p>
    <w:p w14:paraId="644010F5" w14:textId="77777777" w:rsidR="00C45C84" w:rsidRPr="009770E4" w:rsidRDefault="00E50A9B" w:rsidP="0076464B">
      <w:pPr>
        <w:pStyle w:val="TOC5"/>
      </w:pPr>
      <w:r w:rsidRPr="009770E4">
        <w:rPr>
          <w:u w:val="single"/>
        </w:rPr>
        <w:t>Take</w:t>
      </w:r>
      <w:r w:rsidRPr="009770E4">
        <w:t xml:space="preserve"> – Can Earth replace what we take?</w:t>
      </w:r>
    </w:p>
    <w:p w14:paraId="08D764E5" w14:textId="77777777" w:rsidR="00C45C84" w:rsidRPr="009770E4" w:rsidRDefault="00E50A9B" w:rsidP="0076464B">
      <w:pPr>
        <w:pStyle w:val="TOC5"/>
      </w:pPr>
      <w:r w:rsidRPr="009770E4">
        <w:rPr>
          <w:u w:val="single"/>
        </w:rPr>
        <w:t>Make</w:t>
      </w:r>
      <w:r w:rsidRPr="009770E4">
        <w:t xml:space="preserve"> – Are we poisoning the ground, water, or air?</w:t>
      </w:r>
    </w:p>
    <w:p w14:paraId="4A464928" w14:textId="77777777" w:rsidR="00C45C84" w:rsidRPr="009770E4" w:rsidRDefault="00E50A9B" w:rsidP="0076464B">
      <w:pPr>
        <w:pStyle w:val="TOC5"/>
      </w:pPr>
      <w:r w:rsidRPr="009770E4">
        <w:rPr>
          <w:u w:val="single"/>
        </w:rPr>
        <w:t>Respect</w:t>
      </w:r>
      <w:r w:rsidRPr="009770E4">
        <w:t xml:space="preserve"> – Are we respecting the biodiversity of flora and fauna?</w:t>
      </w:r>
    </w:p>
    <w:p w14:paraId="05716491" w14:textId="77777777" w:rsidR="00C45C84" w:rsidRPr="009770E4" w:rsidRDefault="00E50A9B" w:rsidP="0076464B">
      <w:pPr>
        <w:pStyle w:val="TOC5"/>
      </w:pPr>
      <w:r w:rsidRPr="009770E4">
        <w:rPr>
          <w:u w:val="single"/>
        </w:rPr>
        <w:t xml:space="preserve">Choose </w:t>
      </w:r>
      <w:r w:rsidRPr="009770E4">
        <w:t xml:space="preserve">– Are the choices we make fair and equitable? </w:t>
      </w:r>
    </w:p>
    <w:p w14:paraId="6A2BCAC4" w14:textId="4EFF78C9" w:rsidR="00D318D8" w:rsidRPr="009770E4" w:rsidRDefault="00E50A9B" w:rsidP="0076464B">
      <w:pPr>
        <w:pStyle w:val="TOC5"/>
      </w:pPr>
      <w:r w:rsidRPr="009770E4">
        <w:t xml:space="preserve">These </w:t>
      </w:r>
      <w:r w:rsidR="00D81B6A" w:rsidRPr="009770E4">
        <w:t xml:space="preserve">underlying strategic </w:t>
      </w:r>
      <w:r w:rsidRPr="009770E4">
        <w:t xml:space="preserve">questions are </w:t>
      </w:r>
      <w:r w:rsidR="00D81B6A" w:rsidRPr="009770E4">
        <w:t>used to examine</w:t>
      </w:r>
      <w:r w:rsidRPr="009770E4">
        <w:t xml:space="preserve"> choices in community development </w:t>
      </w:r>
      <w:r w:rsidR="00D81B6A" w:rsidRPr="009770E4">
        <w:t xml:space="preserve">so that </w:t>
      </w:r>
      <w:r w:rsidRPr="009770E4">
        <w:t xml:space="preserve">decision-makers </w:t>
      </w:r>
      <w:r w:rsidR="004511FC" w:rsidRPr="009770E4">
        <w:t xml:space="preserve">can </w:t>
      </w:r>
      <w:r w:rsidR="00D06791" w:rsidRPr="009770E4">
        <w:t>work to find a</w:t>
      </w:r>
      <w:r w:rsidRPr="009770E4">
        <w:t xml:space="preserve"> balance between the diverse needs of </w:t>
      </w:r>
      <w:r w:rsidR="00B30085" w:rsidRPr="009770E4">
        <w:t>people and oth</w:t>
      </w:r>
      <w:r w:rsidR="00D06791" w:rsidRPr="009770E4">
        <w:t>er living organisms</w:t>
      </w:r>
      <w:r w:rsidR="00F35231">
        <w:t>.</w:t>
      </w:r>
      <w:r w:rsidRPr="009770E4">
        <w:t xml:space="preserve"> West Linn’s actions can be prioritized according to whether they move us toward or away from our sustainability goals, whether they offer a degree of flexibility and adaptability in the future, and whether they offer sufficient returns on investment. </w:t>
      </w:r>
      <w:r w:rsidR="00816743" w:rsidRPr="009770E4">
        <w:t>What time</w:t>
      </w:r>
      <w:r w:rsidR="00B30085" w:rsidRPr="009770E4">
        <w:t xml:space="preserve"> </w:t>
      </w:r>
      <w:r w:rsidR="00816743" w:rsidRPr="009770E4">
        <w:t>frames should a</w:t>
      </w:r>
      <w:r w:rsidR="00A004E5" w:rsidRPr="009770E4">
        <w:t xml:space="preserve"> </w:t>
      </w:r>
      <w:r w:rsidR="00745CE8" w:rsidRPr="009770E4">
        <w:t>c</w:t>
      </w:r>
      <w:r w:rsidRPr="009770E4">
        <w:t>ity consider for these returns on investment</w:t>
      </w:r>
      <w:r w:rsidR="00B30085" w:rsidRPr="009770E4">
        <w:t>?</w:t>
      </w:r>
      <w:r w:rsidRPr="009770E4">
        <w:t xml:space="preserve"> Long-term sustainability projects that may appear to hinder daily operations in the present can</w:t>
      </w:r>
      <w:r w:rsidR="003944F9" w:rsidRPr="009770E4">
        <w:t>,</w:t>
      </w:r>
      <w:r w:rsidRPr="009770E4">
        <w:t xml:space="preserve"> in fact</w:t>
      </w:r>
      <w:r w:rsidR="003944F9" w:rsidRPr="009770E4">
        <w:t>,</w:t>
      </w:r>
      <w:r w:rsidRPr="009770E4">
        <w:t xml:space="preserve"> make daily operations much easier and more affordable in the future. They are investments in ensuring long-term quality of life.</w:t>
      </w:r>
    </w:p>
    <w:p w14:paraId="2D0EB4F8" w14:textId="77777777" w:rsidR="00D06791" w:rsidRDefault="00D06791" w:rsidP="00A56BA7">
      <w:pPr>
        <w:pStyle w:val="Title-Description"/>
        <w:rPr>
          <w:rFonts w:ascii="Adobe Garamond Pro" w:hAnsi="Adobe Garamond Pro"/>
          <w:sz w:val="24"/>
          <w:szCs w:val="24"/>
        </w:rPr>
      </w:pPr>
    </w:p>
    <w:p w14:paraId="284159EC" w14:textId="77777777" w:rsidR="00E50A9B" w:rsidRPr="009770E4" w:rsidRDefault="009770E4" w:rsidP="00A56BA7">
      <w:pPr>
        <w:pStyle w:val="Title-Description"/>
        <w:rPr>
          <w:rFonts w:ascii="Adobe Garamond Pro" w:hAnsi="Adobe Garamond Pro"/>
          <w:color w:val="auto"/>
          <w:sz w:val="24"/>
          <w:szCs w:val="24"/>
        </w:rPr>
      </w:pPr>
      <w:r w:rsidRPr="009770E4">
        <w:rPr>
          <w:rFonts w:ascii="Adobe Garamond Pro" w:hAnsi="Adobe Garamond Pro"/>
          <w:noProof/>
          <w:sz w:val="24"/>
          <w:szCs w:val="24"/>
        </w:rPr>
        <w:drawing>
          <wp:anchor distT="0" distB="0" distL="182880" distR="182880" simplePos="0" relativeHeight="251662336" behindDoc="1" locked="0" layoutInCell="1" allowOverlap="1" wp14:anchorId="41650808" wp14:editId="5BF1F68B">
            <wp:simplePos x="0" y="0"/>
            <wp:positionH relativeFrom="column">
              <wp:posOffset>1238250</wp:posOffset>
            </wp:positionH>
            <wp:positionV relativeFrom="paragraph">
              <wp:posOffset>36195</wp:posOffset>
            </wp:positionV>
            <wp:extent cx="4791075" cy="2157730"/>
            <wp:effectExtent l="0" t="0" r="9525" b="0"/>
            <wp:wrapTight wrapText="bothSides">
              <wp:wrapPolygon edited="0">
                <wp:start x="0" y="0"/>
                <wp:lineTo x="0" y="21358"/>
                <wp:lineTo x="21557" y="21358"/>
                <wp:lineTo x="21557" y="0"/>
                <wp:lineTo x="0" y="0"/>
              </wp:wrapPolygon>
            </wp:wrapTight>
            <wp:docPr id="1" name="Picture 1" descr="Civic Ecology_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vic Ecology_Blo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1075" cy="21577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50A9B" w:rsidRPr="009770E4">
        <w:rPr>
          <w:rFonts w:ascii="Adobe Garamond Pro" w:hAnsi="Adobe Garamond Pro"/>
          <w:color w:val="auto"/>
          <w:sz w:val="24"/>
          <w:szCs w:val="24"/>
        </w:rPr>
        <w:t>Civic Ecology</w:t>
      </w:r>
    </w:p>
    <w:p w14:paraId="6E2385AD" w14:textId="0634292C" w:rsidR="00603096" w:rsidRPr="00D06791" w:rsidRDefault="009770E4" w:rsidP="0076464B">
      <w:pPr>
        <w:pStyle w:val="TOC5"/>
      </w:pPr>
      <w:r>
        <w:rPr>
          <w:noProof/>
        </w:rPr>
        <mc:AlternateContent>
          <mc:Choice Requires="wps">
            <w:drawing>
              <wp:anchor distT="0" distB="0" distL="114300" distR="114300" simplePos="0" relativeHeight="251664384" behindDoc="0" locked="0" layoutInCell="1" allowOverlap="1" wp14:anchorId="6C8C11F4" wp14:editId="5499A737">
                <wp:simplePos x="0" y="0"/>
                <wp:positionH relativeFrom="column">
                  <wp:posOffset>1238250</wp:posOffset>
                </wp:positionH>
                <wp:positionV relativeFrom="paragraph">
                  <wp:posOffset>1872615</wp:posOffset>
                </wp:positionV>
                <wp:extent cx="4791075" cy="287655"/>
                <wp:effectExtent l="0" t="0" r="9525" b="0"/>
                <wp:wrapTight wrapText="bothSides">
                  <wp:wrapPolygon edited="0">
                    <wp:start x="0" y="0"/>
                    <wp:lineTo x="0" y="20026"/>
                    <wp:lineTo x="21557" y="20026"/>
                    <wp:lineTo x="21557"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4791075" cy="287655"/>
                        </a:xfrm>
                        <a:prstGeom prst="rect">
                          <a:avLst/>
                        </a:prstGeom>
                        <a:solidFill>
                          <a:prstClr val="white"/>
                        </a:solidFill>
                        <a:ln>
                          <a:noFill/>
                        </a:ln>
                        <a:effectLst/>
                      </wps:spPr>
                      <wps:txbx>
                        <w:txbxContent>
                          <w:p w14:paraId="5B590671" w14:textId="77777777" w:rsidR="00FD7C7C" w:rsidRPr="009770E4" w:rsidRDefault="00FD7C7C" w:rsidP="009770E4">
                            <w:pPr>
                              <w:pStyle w:val="Caption"/>
                              <w:jc w:val="right"/>
                              <w:rPr>
                                <w:rFonts w:ascii="Calibri" w:hAnsi="Calibri"/>
                                <w:noProof/>
                                <w:color w:val="auto"/>
                              </w:rPr>
                            </w:pPr>
                            <w:r w:rsidRPr="009770E4">
                              <w:rPr>
                                <w:rFonts w:ascii="Calibri" w:hAnsi="Calibri"/>
                                <w:color w:val="auto"/>
                              </w:rPr>
                              <w:t>Source</w:t>
                            </w:r>
                            <w:r>
                              <w:rPr>
                                <w:rFonts w:ascii="Calibri" w:hAnsi="Calibri"/>
                                <w:color w:val="auto"/>
                              </w:rPr>
                              <w:t>:</w:t>
                            </w:r>
                            <w:r w:rsidRPr="009770E4">
                              <w:rPr>
                                <w:rFonts w:ascii="Calibri" w:hAnsi="Calibri"/>
                                <w:color w:val="auto"/>
                              </w:rPr>
                              <w:t xml:space="preserve"> </w:t>
                            </w:r>
                            <w:r>
                              <w:rPr>
                                <w:rFonts w:ascii="Calibri" w:hAnsi="Calibri"/>
                                <w:color w:val="auto"/>
                              </w:rPr>
                              <w:t>SERA Architects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C8C11F4" id="_x0000_t202" coordsize="21600,21600" o:spt="202" path="m,l,21600r21600,l21600,xe">
                <v:stroke joinstyle="miter"/>
                <v:path gradientshapeok="t" o:connecttype="rect"/>
              </v:shapetype>
              <v:shape id="Text Box 3" o:spid="_x0000_s1027" type="#_x0000_t202" style="position:absolute;margin-left:97.5pt;margin-top:147.45pt;width:377.25pt;height:22.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" stroked="f">
                <v:textbox style="mso-fit-shape-to-text:t" inset="0,0,0,0">
                  <w:txbxContent>
                    <w:p w14:paraId="5B590671" w14:textId="77777777" w:rsidR="00FD7C7C" w:rsidRPr="009770E4" w:rsidRDefault="00FD7C7C" w:rsidP="009770E4">
                      <w:pPr>
                        <w:pStyle w:val="Caption"/>
                        <w:jc w:val="right"/>
                        <w:rPr>
                          <w:rFonts w:ascii="Calibri" w:hAnsi="Calibri"/>
                          <w:noProof/>
                          <w:color w:val="auto"/>
                        </w:rPr>
                      </w:pPr>
                      <w:r w:rsidRPr="009770E4">
                        <w:rPr>
                          <w:rFonts w:ascii="Calibri" w:hAnsi="Calibri"/>
                          <w:color w:val="auto"/>
                        </w:rPr>
                        <w:t>Source</w:t>
                      </w:r>
                      <w:r>
                        <w:rPr>
                          <w:rFonts w:ascii="Calibri" w:hAnsi="Calibri"/>
                          <w:color w:val="auto"/>
                        </w:rPr>
                        <w:t>:</w:t>
                      </w:r>
                      <w:r w:rsidRPr="009770E4">
                        <w:rPr>
                          <w:rFonts w:ascii="Calibri" w:hAnsi="Calibri"/>
                          <w:color w:val="auto"/>
                        </w:rPr>
                        <w:t xml:space="preserve"> </w:t>
                      </w:r>
                      <w:r>
                        <w:rPr>
                          <w:rFonts w:ascii="Calibri" w:hAnsi="Calibri"/>
                          <w:color w:val="auto"/>
                        </w:rPr>
                        <w:t>SERA Architects</w:t>
                      </w:r>
                    </w:p>
                  </w:txbxContent>
                </v:textbox>
                <w10:wrap type="tight"/>
              </v:shape>
            </w:pict>
          </mc:Fallback>
        </mc:AlternateContent>
      </w:r>
      <w:r w:rsidR="00E50A9B" w:rsidRPr="009770E4">
        <w:t xml:space="preserve">Related to the Natural Step is Civic Ecology, which </w:t>
      </w:r>
      <w:r w:rsidR="00A004E5" w:rsidRPr="009770E4">
        <w:t>emphasizes</w:t>
      </w:r>
      <w:r w:rsidR="00E50A9B" w:rsidRPr="009770E4">
        <w:t xml:space="preserve"> </w:t>
      </w:r>
      <w:r w:rsidR="00816743" w:rsidRPr="009770E4">
        <w:t xml:space="preserve">the role of </w:t>
      </w:r>
      <w:r w:rsidR="00E50A9B" w:rsidRPr="009770E4">
        <w:t>active citizens leading the processes of formulating sustainability goals, identifying existing limitations, and enacting practices that benefit the whole community. It fosters</w:t>
      </w:r>
      <w:r w:rsidR="00F35231">
        <w:t xml:space="preserve"> a grassroots collaboration</w:t>
      </w:r>
      <w:r w:rsidR="00E50A9B" w:rsidRPr="009770E4">
        <w:t xml:space="preserve"> that strengthens resiliency from the bottom up. It empowers citizens to make profound changes gradually while adapting to the ever-evolving needs of the community.</w:t>
      </w:r>
      <w:r w:rsidR="00603096" w:rsidRPr="00D06791">
        <w:br w:type="page"/>
      </w:r>
    </w:p>
    <w:p w14:paraId="63CC40F8" w14:textId="77777777" w:rsidR="00E50A9B" w:rsidRPr="00B418C7" w:rsidRDefault="00F464D5" w:rsidP="00A56BA7">
      <w:pPr>
        <w:pStyle w:val="Title-Description"/>
        <w:rPr>
          <w:rFonts w:ascii="Adobe Garamond Pro" w:hAnsi="Adobe Garamond Pro"/>
          <w:color w:val="auto"/>
          <w:sz w:val="24"/>
          <w:szCs w:val="24"/>
        </w:rPr>
      </w:pPr>
      <w:r w:rsidRPr="00B418C7">
        <w:rPr>
          <w:rFonts w:ascii="Adobe Garamond Pro" w:hAnsi="Adobe Garamond Pro"/>
          <w:noProof/>
          <w:color w:val="auto"/>
          <w:sz w:val="24"/>
          <w:szCs w:val="24"/>
        </w:rPr>
        <w:drawing>
          <wp:anchor distT="0" distB="0" distL="114300" distR="114300" simplePos="0" relativeHeight="251659264" behindDoc="1" locked="0" layoutInCell="1" allowOverlap="1" wp14:anchorId="25B0C046" wp14:editId="08CD085D">
            <wp:simplePos x="0" y="0"/>
            <wp:positionH relativeFrom="column">
              <wp:posOffset>19050</wp:posOffset>
            </wp:positionH>
            <wp:positionV relativeFrom="paragraph">
              <wp:posOffset>424815</wp:posOffset>
            </wp:positionV>
            <wp:extent cx="1409700" cy="1409700"/>
            <wp:effectExtent l="19050" t="0" r="0" b="0"/>
            <wp:wrapTight wrapText="bothSides">
              <wp:wrapPolygon edited="0">
                <wp:start x="-292" y="0"/>
                <wp:lineTo x="-292" y="21308"/>
                <wp:lineTo x="21600" y="21308"/>
                <wp:lineTo x="21600" y="0"/>
                <wp:lineTo x="-292" y="0"/>
              </wp:wrapPolygon>
            </wp:wrapTight>
            <wp:docPr id="6" name="Picture 4" descr="http://www.austintexas.gov/sites/default/files/files/Sustainability/star_seal_4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ustintexas.gov/sites/default/files/files/Sustainability/star_seal_4star.jpg"/>
                    <pic:cNvPicPr>
                      <a:picLocks noChangeAspect="1" noChangeArrowheads="1"/>
                    </pic:cNvPicPr>
                  </pic:nvPicPr>
                  <pic:blipFill>
                    <a:blip r:embed="rId15"/>
                    <a:srcRect/>
                    <a:stretch>
                      <a:fillRect/>
                    </a:stretch>
                  </pic:blipFill>
                  <pic:spPr bwMode="auto">
                    <a:xfrm>
                      <a:off x="0" y="0"/>
                      <a:ext cx="1409700" cy="1409700"/>
                    </a:xfrm>
                    <a:prstGeom prst="rect">
                      <a:avLst/>
                    </a:prstGeom>
                    <a:noFill/>
                    <a:ln w="9525">
                      <a:noFill/>
                      <a:miter lim="800000"/>
                      <a:headEnd/>
                      <a:tailEnd/>
                    </a:ln>
                  </pic:spPr>
                </pic:pic>
              </a:graphicData>
            </a:graphic>
          </wp:anchor>
        </w:drawing>
      </w:r>
      <w:r w:rsidR="00E50A9B" w:rsidRPr="00B418C7">
        <w:rPr>
          <w:rFonts w:ascii="Adobe Garamond Pro" w:hAnsi="Adobe Garamond Pro"/>
          <w:color w:val="auto"/>
          <w:sz w:val="24"/>
          <w:szCs w:val="24"/>
        </w:rPr>
        <w:t>Sustainability Tools for Assessing and Rating (STAR) Communities</w:t>
      </w:r>
    </w:p>
    <w:p w14:paraId="2DE56581" w14:textId="1F9BD1CC" w:rsidR="00E50A9B" w:rsidRPr="00D06791" w:rsidRDefault="00E50A9B" w:rsidP="0076464B">
      <w:pPr>
        <w:pStyle w:val="TOC5"/>
      </w:pPr>
      <w:r w:rsidRPr="00D06791">
        <w:t>The STAR Community Rating Syst</w:t>
      </w:r>
      <w:r w:rsidR="00B418C7">
        <w:t xml:space="preserve">em is a framework of sustainability evaluation metrics and targets </w:t>
      </w:r>
      <w:r w:rsidRPr="00D06791">
        <w:t xml:space="preserve">for communities and governments. It is used to assess existing sustainability conditions, </w:t>
      </w:r>
      <w:r w:rsidR="00F35231">
        <w:t xml:space="preserve">to </w:t>
      </w:r>
      <w:r w:rsidRPr="00D06791">
        <w:t xml:space="preserve">set goals, and </w:t>
      </w:r>
      <w:r w:rsidR="00F35231">
        <w:t xml:space="preserve">to </w:t>
      </w:r>
      <w:r w:rsidRPr="00D06791">
        <w:t xml:space="preserve">measure progress across seven broad </w:t>
      </w:r>
      <w:r w:rsidR="00B418C7">
        <w:t xml:space="preserve">sustainability topic </w:t>
      </w:r>
      <w:r w:rsidRPr="00D06791">
        <w:t>areas that impact a community’s environmental, social</w:t>
      </w:r>
      <w:r w:rsidR="00F35231">
        <w:t>,</w:t>
      </w:r>
      <w:r w:rsidRPr="00D06791">
        <w:t xml:space="preserve"> and </w:t>
      </w:r>
      <w:r w:rsidR="00B418C7">
        <w:t xml:space="preserve">economic resiliency. These topic </w:t>
      </w:r>
      <w:r w:rsidRPr="00D06791">
        <w:t>areas each have a number of specific objectives that address common challenges. The objectives discuss what to measure</w:t>
      </w:r>
      <w:r w:rsidR="00B418C7">
        <w:t>,</w:t>
      </w:r>
      <w:r w:rsidRPr="00D06791">
        <w:t xml:space="preserve"> as well as what some short- and long-term goals could be</w:t>
      </w:r>
      <w:r w:rsidR="00B418C7">
        <w:t>,</w:t>
      </w:r>
      <w:r w:rsidRPr="00D06791">
        <w:t xml:space="preserve"> while leaving room for communities and governments to prioritize their actions. </w:t>
      </w:r>
      <w:r w:rsidR="00B418C7">
        <w:t>C</w:t>
      </w:r>
      <w:r w:rsidRPr="00D06791">
        <w:t xml:space="preserve">lear metrics and concrete goals make the STAR Community Rating System a unique and extremely valuable </w:t>
      </w:r>
      <w:r w:rsidR="00B418C7">
        <w:t>long-range sustainability planning tool.</w:t>
      </w:r>
    </w:p>
    <w:p w14:paraId="5473BF8F" w14:textId="7D0A2136" w:rsidR="004D0ED5" w:rsidRDefault="00E50A9B" w:rsidP="0076464B">
      <w:pPr>
        <w:pStyle w:val="TOC5"/>
      </w:pPr>
      <w:r w:rsidRPr="00D06791">
        <w:t xml:space="preserve">Over eighty communities in the </w:t>
      </w:r>
      <w:r w:rsidR="00CB31F3">
        <w:t>United States</w:t>
      </w:r>
      <w:r w:rsidRPr="00D06791">
        <w:t xml:space="preserve"> and two in Oregon are already actively applying STAR as the guideline fo</w:t>
      </w:r>
      <w:r w:rsidR="000D2C7F">
        <w:t>r their sustainability pursuits</w:t>
      </w:r>
      <w:r w:rsidRPr="00D06791">
        <w:t>. Thousands of other organizations, including the West Linn Sustainability Advisory Board, have referred to it for its insight into community</w:t>
      </w:r>
      <w:r w:rsidR="000D2C7F">
        <w:t xml:space="preserve">-level actions that can </w:t>
      </w:r>
      <w:r w:rsidRPr="00D06791">
        <w:t xml:space="preserve">improve sustainability conditions. Some of </w:t>
      </w:r>
      <w:r w:rsidR="00CB31F3">
        <w:t xml:space="preserve">the </w:t>
      </w:r>
      <w:r w:rsidRPr="00D06791">
        <w:t>goals, strategies</w:t>
      </w:r>
      <w:r w:rsidR="00CB31F3">
        <w:t>,</w:t>
      </w:r>
      <w:r w:rsidRPr="00D06791">
        <w:t xml:space="preserve"> and actions in this plan </w:t>
      </w:r>
      <w:r w:rsidR="001E62BF" w:rsidRPr="00D06791">
        <w:t>are</w:t>
      </w:r>
      <w:r w:rsidR="00A004E5" w:rsidRPr="00D06791">
        <w:t xml:space="preserve"> closely</w:t>
      </w:r>
      <w:r w:rsidR="001E62BF" w:rsidRPr="00D06791">
        <w:t xml:space="preserve"> aligned with</w:t>
      </w:r>
      <w:r w:rsidRPr="00D06791">
        <w:t xml:space="preserve"> STAR. All of the </w:t>
      </w:r>
      <w:r w:rsidR="001E62BF" w:rsidRPr="00D06791">
        <w:t>focus</w:t>
      </w:r>
      <w:r w:rsidRPr="00D06791">
        <w:t xml:space="preserve"> a</w:t>
      </w:r>
      <w:r w:rsidR="00271CAD" w:rsidRPr="00D06791">
        <w:t xml:space="preserve">reas were informed by the </w:t>
      </w:r>
      <w:r w:rsidR="00376278" w:rsidRPr="00D06791">
        <w:t xml:space="preserve">STAR </w:t>
      </w:r>
      <w:r w:rsidR="009C6D15" w:rsidRPr="00D06791">
        <w:rPr>
          <w:i/>
        </w:rPr>
        <w:t xml:space="preserve">Communities </w:t>
      </w:r>
      <w:r w:rsidR="00271CAD" w:rsidRPr="00D06791">
        <w:rPr>
          <w:i/>
        </w:rPr>
        <w:t xml:space="preserve">Technical </w:t>
      </w:r>
      <w:r w:rsidR="00376278" w:rsidRPr="00D06791">
        <w:t>Guide</w:t>
      </w:r>
      <w:r w:rsidRPr="00D06791">
        <w:t>.</w:t>
      </w:r>
      <w:r w:rsidR="004D0ED5">
        <w:br w:type="page"/>
      </w:r>
    </w:p>
    <w:p w14:paraId="7788A58A" w14:textId="77777777" w:rsidR="00E371BA" w:rsidRPr="001806CA" w:rsidRDefault="00E371BA" w:rsidP="001806CA">
      <w:pPr>
        <w:pStyle w:val="Heading1"/>
        <w:pBdr>
          <w:bottom w:val="single" w:sz="4" w:space="1" w:color="auto"/>
        </w:pBdr>
        <w:jc w:val="right"/>
        <w:rPr>
          <w:rFonts w:ascii="Adobe Heiti Std R" w:eastAsia="Adobe Heiti Std R" w:hAnsi="Adobe Heiti Std R"/>
          <w:b w:val="0"/>
          <w:spacing w:val="20"/>
        </w:rPr>
      </w:pPr>
      <w:bookmarkStart w:id="30" w:name="_Toc410552787"/>
      <w:bookmarkStart w:id="31" w:name="_Toc410553085"/>
      <w:bookmarkStart w:id="32" w:name="_Toc413346826"/>
      <w:r w:rsidRPr="001806CA">
        <w:rPr>
          <w:rFonts w:ascii="Adobe Heiti Std R" w:eastAsia="Adobe Heiti Std R" w:hAnsi="Adobe Heiti Std R"/>
          <w:b w:val="0"/>
          <w:spacing w:val="20"/>
        </w:rPr>
        <w:t>Community Outreach</w:t>
      </w:r>
      <w:bookmarkEnd w:id="30"/>
      <w:bookmarkEnd w:id="31"/>
      <w:bookmarkEnd w:id="32"/>
      <w:r w:rsidRPr="001806CA">
        <w:rPr>
          <w:rFonts w:ascii="Adobe Heiti Std R" w:eastAsia="Adobe Heiti Std R" w:hAnsi="Adobe Heiti Std R"/>
          <w:b w:val="0"/>
          <w:spacing w:val="20"/>
        </w:rPr>
        <w:t xml:space="preserve"> </w:t>
      </w:r>
    </w:p>
    <w:p w14:paraId="5043A21B" w14:textId="77777777" w:rsidR="001806CA" w:rsidRDefault="001806CA" w:rsidP="001806CA">
      <w:pPr>
        <w:pStyle w:val="Description"/>
        <w:spacing w:after="120"/>
        <w:ind w:right="936"/>
      </w:pPr>
    </w:p>
    <w:p w14:paraId="4DAED321" w14:textId="1AECB173" w:rsidR="00E371BA" w:rsidRPr="00153E20" w:rsidRDefault="00153E20" w:rsidP="001806CA">
      <w:pPr>
        <w:pStyle w:val="Description"/>
        <w:ind w:left="0" w:right="0"/>
        <w:rPr>
          <w:rFonts w:ascii="Adobe Garamond Pro" w:hAnsi="Adobe Garamond Pro"/>
          <w:b w:val="0"/>
          <w:sz w:val="24"/>
          <w:szCs w:val="24"/>
        </w:rPr>
      </w:pPr>
      <w:r>
        <w:rPr>
          <w:noProof/>
          <w:szCs w:val="56"/>
        </w:rPr>
        <mc:AlternateContent>
          <mc:Choice Requires="wps">
            <w:drawing>
              <wp:anchor distT="0" distB="0" distL="457200" distR="114300" simplePos="0" relativeHeight="251666432" behindDoc="0" locked="0" layoutInCell="0" allowOverlap="1" wp14:anchorId="3CC67D7A" wp14:editId="25C872CF">
                <wp:simplePos x="0" y="0"/>
                <wp:positionH relativeFrom="margin">
                  <wp:posOffset>4542790</wp:posOffset>
                </wp:positionH>
                <wp:positionV relativeFrom="margin">
                  <wp:posOffset>1219200</wp:posOffset>
                </wp:positionV>
                <wp:extent cx="1678305" cy="4105275"/>
                <wp:effectExtent l="0" t="0" r="0" b="0"/>
                <wp:wrapSquare wrapText="bothSides"/>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305" cy="4105275"/>
                        </a:xfrm>
                        <a:prstGeom prst="rect">
                          <a:avLst/>
                        </a:prstGeom>
                        <a:noFill/>
                        <a:ln w="15875">
                          <a:noFill/>
                        </a:ln>
                        <a:extLst/>
                      </wps:spPr>
                      <wps:style>
                        <a:lnRef idx="0">
                          <a:scrgbClr r="0" g="0" b="0"/>
                        </a:lnRef>
                        <a:fillRef idx="1003">
                          <a:schemeClr val="lt1"/>
                        </a:fillRef>
                        <a:effectRef idx="0">
                          <a:scrgbClr r="0" g="0" b="0"/>
                        </a:effectRef>
                        <a:fontRef idx="major"/>
                      </wps:style>
                      <wps:txbx>
                        <w:txbxContent>
                          <w:p w14:paraId="4DB9725A" w14:textId="77777777" w:rsidR="00FD7C7C" w:rsidRPr="00153E20" w:rsidRDefault="00FD7C7C">
                            <w:pPr>
                              <w:pStyle w:val="Heading1"/>
                              <w:pBdr>
                                <w:left w:val="single" w:sz="6" w:space="9" w:color="873624" w:themeColor="accent1"/>
                              </w:pBdr>
                              <w:spacing w:before="0" w:after="240"/>
                              <w:rPr>
                                <w:rFonts w:ascii="Calibri" w:hAnsi="Calibri"/>
                                <w:color w:val="895D1D" w:themeColor="text2"/>
                              </w:rPr>
                            </w:pPr>
                            <w:r w:rsidRPr="00153E20">
                              <w:rPr>
                                <w:rFonts w:ascii="Calibri" w:hAnsi="Calibri"/>
                                <w:color w:val="895D1D" w:themeColor="text2"/>
                              </w:rPr>
                              <w:t>Learn more</w:t>
                            </w:r>
                          </w:p>
                          <w:p w14:paraId="5E64C900" w14:textId="77777777" w:rsidR="00FD7C7C" w:rsidRPr="00153E20" w:rsidRDefault="00FD7C7C" w:rsidP="00153E20">
                            <w:pPr>
                              <w:pBdr>
                                <w:left w:val="single" w:sz="6" w:space="9" w:color="873624" w:themeColor="accent1"/>
                              </w:pBdr>
                              <w:spacing w:line="360" w:lineRule="auto"/>
                              <w:rPr>
                                <w:rFonts w:ascii="Calibri" w:hAnsi="Calibri"/>
                                <w:color w:val="895D1D" w:themeColor="text2"/>
                                <w:sz w:val="24"/>
                                <w:szCs w:val="24"/>
                              </w:rPr>
                            </w:pPr>
                            <w:r w:rsidRPr="00153E20">
                              <w:rPr>
                                <w:rFonts w:ascii="Calibri" w:hAnsi="Calibri"/>
                                <w:color w:val="895D1D" w:themeColor="text2"/>
                                <w:sz w:val="24"/>
                                <w:szCs w:val="24"/>
                              </w:rPr>
                              <w:t xml:space="preserve">You can learn more about the West Linn Sustainability Advisory Board and their current endeavors on the City of West Linn’s website at </w:t>
                            </w:r>
                            <w:hyperlink r:id="rId16" w:history="1">
                              <w:r w:rsidRPr="00153E20">
                                <w:rPr>
                                  <w:rStyle w:val="Hyperlink"/>
                                  <w:rFonts w:ascii="Calibri" w:hAnsi="Calibri" w:cstheme="minorBidi"/>
                                  <w:sz w:val="24"/>
                                  <w:szCs w:val="24"/>
                                </w:rPr>
                                <w:t>www.WestLinnOregon.Gov/Sustainability</w:t>
                              </w:r>
                            </w:hyperlink>
                            <w:r w:rsidRPr="00153E20">
                              <w:rPr>
                                <w:rFonts w:ascii="Calibri" w:hAnsi="Calibri"/>
                                <w:color w:val="895D1D" w:themeColor="text2"/>
                                <w:sz w:val="24"/>
                                <w:szCs w:val="24"/>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C67D7A" id="_x0000_s1028" style="position:absolute;left:0;text-align:left;margin-left:357.7pt;margin-top:96pt;width:132.15pt;height:323.25pt;z-index:251666432;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" o:allowincell="f" filled="f" stroked="f" strokeweight="1.25pt">
                <v:textbox inset=",7.2pt,,7.2pt">
                  <w:txbxContent>
                    <w:p w14:paraId="4DB9725A" w14:textId="77777777" w:rsidR="00FD7C7C" w:rsidRPr="00153E20" w:rsidRDefault="00FD7C7C">
                      <w:pPr>
                        <w:pStyle w:val="Heading1"/>
                        <w:pBdr>
                          <w:left w:val="single" w:sz="6" w:space="9" w:color="873624" w:themeColor="accent1"/>
                        </w:pBdr>
                        <w:spacing w:before="0" w:after="240"/>
                        <w:rPr>
                          <w:rFonts w:ascii="Calibri" w:hAnsi="Calibri"/>
                          <w:color w:val="895D1D" w:themeColor="text2"/>
                        </w:rPr>
                      </w:pPr>
                      <w:r w:rsidRPr="00153E20">
                        <w:rPr>
                          <w:rFonts w:ascii="Calibri" w:hAnsi="Calibri"/>
                          <w:color w:val="895D1D" w:themeColor="text2"/>
                        </w:rPr>
                        <w:t>Learn more</w:t>
                      </w:r>
                    </w:p>
                    <w:p w14:paraId="5E64C900" w14:textId="77777777" w:rsidR="00FD7C7C" w:rsidRPr="00153E20" w:rsidRDefault="00FD7C7C" w:rsidP="00153E20">
                      <w:pPr>
                        <w:pBdr>
                          <w:left w:val="single" w:sz="6" w:space="9" w:color="873624" w:themeColor="accent1"/>
                        </w:pBdr>
                        <w:spacing w:line="360" w:lineRule="auto"/>
                        <w:rPr>
                          <w:rFonts w:ascii="Calibri" w:hAnsi="Calibri"/>
                          <w:color w:val="895D1D" w:themeColor="text2"/>
                          <w:sz w:val="24"/>
                          <w:szCs w:val="24"/>
                        </w:rPr>
                      </w:pPr>
                      <w:r w:rsidRPr="00153E20">
                        <w:rPr>
                          <w:rFonts w:ascii="Calibri" w:hAnsi="Calibri"/>
                          <w:color w:val="895D1D" w:themeColor="text2"/>
                          <w:sz w:val="24"/>
                          <w:szCs w:val="24"/>
                        </w:rPr>
                        <w:t xml:space="preserve">You can learn more about the West Linn Sustainability Advisory Board and their current endeavors on the City of West Linn’s website at </w:t>
                      </w:r>
                      <w:hyperlink r:id="rId17" w:history="1">
                        <w:r w:rsidRPr="00153E20">
                          <w:rPr>
                            <w:rStyle w:val="Hyperlink"/>
                            <w:rFonts w:ascii="Calibri" w:hAnsi="Calibri" w:cstheme="minorBidi"/>
                            <w:sz w:val="24"/>
                            <w:szCs w:val="24"/>
                          </w:rPr>
                          <w:t>www.WestLinnOregon.Gov/Sustainability</w:t>
                        </w:r>
                      </w:hyperlink>
                      <w:r w:rsidRPr="00153E20">
                        <w:rPr>
                          <w:rFonts w:ascii="Calibri" w:hAnsi="Calibri"/>
                          <w:color w:val="895D1D" w:themeColor="text2"/>
                          <w:sz w:val="24"/>
                          <w:szCs w:val="24"/>
                        </w:rPr>
                        <w:t xml:space="preserve"> </w:t>
                      </w:r>
                    </w:p>
                  </w:txbxContent>
                </v:textbox>
                <w10:wrap type="square" anchorx="margin" anchory="margin"/>
              </v:rect>
            </w:pict>
          </mc:Fallback>
        </mc:AlternateContent>
      </w:r>
      <w:r w:rsidR="005E589C">
        <w:rPr>
          <w:rFonts w:ascii="Adobe Garamond Pro" w:hAnsi="Adobe Garamond Pro"/>
          <w:b w:val="0"/>
          <w:sz w:val="24"/>
          <w:szCs w:val="24"/>
        </w:rPr>
        <w:t>Work for t</w:t>
      </w:r>
      <w:r w:rsidR="00E371BA" w:rsidRPr="00153E20">
        <w:rPr>
          <w:rFonts w:ascii="Adobe Garamond Pro" w:hAnsi="Adobe Garamond Pro"/>
          <w:b w:val="0"/>
          <w:sz w:val="24"/>
          <w:szCs w:val="24"/>
        </w:rPr>
        <w:t xml:space="preserve">he </w:t>
      </w:r>
      <w:r w:rsidR="00E371BA" w:rsidRPr="00153E20">
        <w:rPr>
          <w:rFonts w:ascii="Adobe Garamond Pro" w:hAnsi="Adobe Garamond Pro"/>
          <w:b w:val="0"/>
          <w:i/>
          <w:sz w:val="24"/>
          <w:szCs w:val="24"/>
        </w:rPr>
        <w:t xml:space="preserve">Sustainable West Linn Strategic Plan </w:t>
      </w:r>
      <w:r w:rsidR="00C97539" w:rsidRPr="00153E20">
        <w:rPr>
          <w:rFonts w:ascii="Times New Roman" w:hAnsi="Times New Roman" w:cs="Times New Roman"/>
          <w:b w:val="0"/>
          <w:i/>
          <w:sz w:val="24"/>
          <w:szCs w:val="24"/>
        </w:rPr>
        <w:t>―</w:t>
      </w:r>
      <w:r w:rsidR="00C97539" w:rsidRPr="00153E20">
        <w:rPr>
          <w:rFonts w:ascii="Adobe Garamond Pro" w:hAnsi="Adobe Garamond Pro"/>
          <w:b w:val="0"/>
          <w:i/>
          <w:sz w:val="24"/>
          <w:szCs w:val="24"/>
        </w:rPr>
        <w:t xml:space="preserve"> </w:t>
      </w:r>
      <w:r w:rsidR="00E371BA" w:rsidRPr="00153E20">
        <w:rPr>
          <w:rFonts w:ascii="Adobe Garamond Pro" w:hAnsi="Adobe Garamond Pro"/>
          <w:b w:val="0"/>
          <w:i/>
          <w:sz w:val="24"/>
          <w:szCs w:val="24"/>
        </w:rPr>
        <w:t>Update 2015</w:t>
      </w:r>
      <w:r w:rsidR="00E371BA" w:rsidRPr="00153E20">
        <w:rPr>
          <w:rFonts w:ascii="Adobe Garamond Pro" w:hAnsi="Adobe Garamond Pro"/>
          <w:b w:val="0"/>
          <w:sz w:val="24"/>
          <w:szCs w:val="24"/>
        </w:rPr>
        <w:t xml:space="preserve"> included nearly 50 publicly noticed Sustainability Advisory Board meetings from 2012</w:t>
      </w:r>
      <w:r w:rsidR="0039710D" w:rsidRPr="00153E20">
        <w:rPr>
          <w:rFonts w:ascii="Adobe Garamond Pro" w:hAnsi="Adobe Garamond Pro"/>
          <w:b w:val="0"/>
          <w:sz w:val="24"/>
          <w:szCs w:val="24"/>
        </w:rPr>
        <w:t xml:space="preserve"> to </w:t>
      </w:r>
      <w:r w:rsidR="00E371BA" w:rsidRPr="00153E20">
        <w:rPr>
          <w:rFonts w:ascii="Adobe Garamond Pro" w:hAnsi="Adobe Garamond Pro"/>
          <w:b w:val="0"/>
          <w:sz w:val="24"/>
          <w:szCs w:val="24"/>
        </w:rPr>
        <w:t xml:space="preserve">2014. </w:t>
      </w:r>
      <w:r w:rsidR="008E56F4" w:rsidRPr="00153E20">
        <w:rPr>
          <w:rFonts w:ascii="Adobe Garamond Pro" w:hAnsi="Adobe Garamond Pro"/>
          <w:b w:val="0"/>
          <w:sz w:val="24"/>
          <w:szCs w:val="24"/>
        </w:rPr>
        <w:t>In 2012, t</w:t>
      </w:r>
      <w:r w:rsidR="00E371BA" w:rsidRPr="00153E20">
        <w:rPr>
          <w:rFonts w:ascii="Adobe Garamond Pro" w:hAnsi="Adobe Garamond Pro"/>
          <w:b w:val="0"/>
          <w:sz w:val="24"/>
          <w:szCs w:val="24"/>
        </w:rPr>
        <w:t xml:space="preserve">he Board met almost every two weeks </w:t>
      </w:r>
      <w:r w:rsidR="008E56F4" w:rsidRPr="00153E20">
        <w:rPr>
          <w:rFonts w:ascii="Adobe Garamond Pro" w:hAnsi="Adobe Garamond Pro"/>
          <w:b w:val="0"/>
          <w:sz w:val="24"/>
          <w:szCs w:val="24"/>
        </w:rPr>
        <w:t>to work on the Plan Update</w:t>
      </w:r>
      <w:r w:rsidR="00E371BA" w:rsidRPr="00153E20">
        <w:rPr>
          <w:rFonts w:ascii="Adobe Garamond Pro" w:hAnsi="Adobe Garamond Pro"/>
          <w:b w:val="0"/>
          <w:sz w:val="24"/>
          <w:szCs w:val="24"/>
        </w:rPr>
        <w:t>. The Board also hosted a Natural Step Workshop and a series of Civic Ecology Workshops.</w:t>
      </w:r>
    </w:p>
    <w:p w14:paraId="46E6735A" w14:textId="77777777" w:rsidR="0095147B" w:rsidRPr="00153E20" w:rsidRDefault="0095147B" w:rsidP="0076464B">
      <w:pPr>
        <w:pStyle w:val="TOC5"/>
      </w:pPr>
      <w:r w:rsidRPr="00153E20">
        <w:t>Natural Step</w:t>
      </w:r>
    </w:p>
    <w:p w14:paraId="11E41FC9" w14:textId="23CB1132" w:rsidR="0095147B" w:rsidRPr="00153E20" w:rsidRDefault="0095147B" w:rsidP="0095147B">
      <w:pPr>
        <w:rPr>
          <w:rFonts w:ascii="Adobe Garamond Pro" w:hAnsi="Adobe Garamond Pro"/>
          <w:sz w:val="24"/>
          <w:szCs w:val="24"/>
        </w:rPr>
      </w:pPr>
      <w:r w:rsidRPr="00153E20">
        <w:rPr>
          <w:rFonts w:ascii="Adobe Garamond Pro" w:hAnsi="Adobe Garamond Pro"/>
          <w:sz w:val="24"/>
          <w:szCs w:val="24"/>
        </w:rPr>
        <w:t>The Sustainability Advisory Board hosted a Natural Step workshop for West Linn residents, businesses, City Council, City staff</w:t>
      </w:r>
      <w:r w:rsidR="005E589C">
        <w:rPr>
          <w:rFonts w:ascii="Adobe Garamond Pro" w:hAnsi="Adobe Garamond Pro"/>
          <w:sz w:val="24"/>
          <w:szCs w:val="24"/>
        </w:rPr>
        <w:t>,</w:t>
      </w:r>
      <w:r w:rsidRPr="00153E20">
        <w:rPr>
          <w:rFonts w:ascii="Adobe Garamond Pro" w:hAnsi="Adobe Garamond Pro"/>
          <w:sz w:val="24"/>
          <w:szCs w:val="24"/>
        </w:rPr>
        <w:t xml:space="preserve"> and other leaders in the community in February </w:t>
      </w:r>
      <w:r w:rsidR="005E589C">
        <w:rPr>
          <w:rFonts w:ascii="Adobe Garamond Pro" w:hAnsi="Adobe Garamond Pro"/>
          <w:sz w:val="24"/>
          <w:szCs w:val="24"/>
        </w:rPr>
        <w:t xml:space="preserve">of </w:t>
      </w:r>
      <w:r w:rsidRPr="00153E20">
        <w:rPr>
          <w:rFonts w:ascii="Adobe Garamond Pro" w:hAnsi="Adobe Garamond Pro"/>
          <w:sz w:val="24"/>
          <w:szCs w:val="24"/>
        </w:rPr>
        <w:t>2013</w:t>
      </w:r>
      <w:r w:rsidR="005E589C">
        <w:rPr>
          <w:rFonts w:ascii="Adobe Garamond Pro" w:hAnsi="Adobe Garamond Pro"/>
          <w:sz w:val="24"/>
          <w:szCs w:val="24"/>
        </w:rPr>
        <w:t xml:space="preserve"> in order</w:t>
      </w:r>
      <w:r w:rsidRPr="00153E20">
        <w:rPr>
          <w:rFonts w:ascii="Adobe Garamond Pro" w:hAnsi="Adobe Garamond Pro"/>
          <w:sz w:val="24"/>
          <w:szCs w:val="24"/>
        </w:rPr>
        <w:t xml:space="preserve"> to provide a deeper understanding of the framework </w:t>
      </w:r>
      <w:r w:rsidR="00CB31F3">
        <w:rPr>
          <w:rFonts w:ascii="Adobe Garamond Pro" w:hAnsi="Adobe Garamond Pro"/>
          <w:sz w:val="24"/>
          <w:szCs w:val="24"/>
        </w:rPr>
        <w:t>that</w:t>
      </w:r>
      <w:r w:rsidRPr="00153E20">
        <w:rPr>
          <w:rFonts w:ascii="Adobe Garamond Pro" w:hAnsi="Adobe Garamond Pro"/>
          <w:sz w:val="24"/>
          <w:szCs w:val="24"/>
        </w:rPr>
        <w:t xml:space="preserve"> would be </w:t>
      </w:r>
      <w:r w:rsidR="00A004E5" w:rsidRPr="00153E20">
        <w:rPr>
          <w:rFonts w:ascii="Adobe Garamond Pro" w:hAnsi="Adobe Garamond Pro"/>
          <w:sz w:val="24"/>
          <w:szCs w:val="24"/>
        </w:rPr>
        <w:t xml:space="preserve">used to guide the </w:t>
      </w:r>
      <w:r w:rsidR="009F5C4E" w:rsidRPr="00153E20">
        <w:rPr>
          <w:rFonts w:ascii="Adobe Garamond Pro" w:hAnsi="Adobe Garamond Pro"/>
          <w:sz w:val="24"/>
          <w:szCs w:val="24"/>
        </w:rPr>
        <w:t>P</w:t>
      </w:r>
      <w:r w:rsidRPr="00153E20">
        <w:rPr>
          <w:rFonts w:ascii="Adobe Garamond Pro" w:hAnsi="Adobe Garamond Pro"/>
          <w:sz w:val="24"/>
          <w:szCs w:val="24"/>
        </w:rPr>
        <w:t xml:space="preserve">lan </w:t>
      </w:r>
      <w:r w:rsidR="009F5C4E" w:rsidRPr="00153E20">
        <w:rPr>
          <w:rFonts w:ascii="Adobe Garamond Pro" w:hAnsi="Adobe Garamond Pro"/>
          <w:sz w:val="24"/>
          <w:szCs w:val="24"/>
        </w:rPr>
        <w:t>U</w:t>
      </w:r>
      <w:r w:rsidRPr="00153E20">
        <w:rPr>
          <w:rFonts w:ascii="Adobe Garamond Pro" w:hAnsi="Adobe Garamond Pro"/>
          <w:sz w:val="24"/>
          <w:szCs w:val="24"/>
        </w:rPr>
        <w:t>pdate. The half-day workshop was facilitated by Duke Castle</w:t>
      </w:r>
      <w:r w:rsidR="005E589C">
        <w:rPr>
          <w:rFonts w:ascii="Adobe Garamond Pro" w:hAnsi="Adobe Garamond Pro"/>
          <w:sz w:val="24"/>
          <w:szCs w:val="24"/>
        </w:rPr>
        <w:t>,</w:t>
      </w:r>
      <w:r w:rsidRPr="00153E20">
        <w:rPr>
          <w:rFonts w:ascii="Adobe Garamond Pro" w:hAnsi="Adobe Garamond Pro"/>
          <w:sz w:val="24"/>
          <w:szCs w:val="24"/>
        </w:rPr>
        <w:t xml:space="preserve"> who was part of a group that introduced The Natural Step sustainability framework to Oregon in 1997 and has since been prominent in teaching organizations how to effectively integrate The Natural Step sustainability framework into their overall operations. Over 30 participants were engaged in this successful workshop.</w:t>
      </w:r>
    </w:p>
    <w:p w14:paraId="77A41E8F" w14:textId="77777777" w:rsidR="004D3544" w:rsidRPr="00153E20" w:rsidRDefault="004D3544" w:rsidP="0076464B">
      <w:pPr>
        <w:pStyle w:val="TOC5"/>
      </w:pPr>
      <w:r w:rsidRPr="00153E20">
        <w:t>Civic Ecology</w:t>
      </w:r>
    </w:p>
    <w:p w14:paraId="6E354B28" w14:textId="5E573A43" w:rsidR="004D3544" w:rsidRPr="00153E20" w:rsidRDefault="00E371BA" w:rsidP="0076464B">
      <w:pPr>
        <w:pStyle w:val="TOC5"/>
      </w:pPr>
      <w:r w:rsidRPr="00153E20">
        <w:t>The Sustainability Advisory Board hosted a</w:t>
      </w:r>
      <w:r w:rsidR="005E589C">
        <w:t xml:space="preserve"> series of three Civic Ecology w</w:t>
      </w:r>
      <w:r w:rsidRPr="00153E20">
        <w:t>orkshop</w:t>
      </w:r>
      <w:r w:rsidR="005E589C">
        <w:t>s</w:t>
      </w:r>
      <w:r w:rsidRPr="00153E20">
        <w:t xml:space="preserve"> in 2014</w:t>
      </w:r>
      <w:r w:rsidR="005E589C">
        <w:t xml:space="preserve"> in order</w:t>
      </w:r>
      <w:r w:rsidRPr="00153E20">
        <w:t xml:space="preserve"> to gather community input on the vision for a Sustainable West Linn</w:t>
      </w:r>
      <w:r w:rsidR="005E589C">
        <w:t>,</w:t>
      </w:r>
      <w:r w:rsidRPr="00153E20">
        <w:t xml:space="preserve"> as well as resources and actions to achieve a more sustainable and prosperous West Linn.</w:t>
      </w:r>
      <w:r w:rsidR="00BD29BE" w:rsidRPr="00153E20">
        <w:t xml:space="preserve"> The workshops were facilitated by Tim Smith, </w:t>
      </w:r>
      <w:r w:rsidR="0095147B" w:rsidRPr="00153E20">
        <w:t>p</w:t>
      </w:r>
      <w:r w:rsidR="00BD29BE" w:rsidRPr="00153E20">
        <w:t>rincipal at SERA Architects of Portland and the chief developer of Civic Ecology.</w:t>
      </w:r>
      <w:r w:rsidRPr="00153E20">
        <w:t xml:space="preserve"> About 60 participants attended </w:t>
      </w:r>
      <w:r w:rsidR="00BD29BE" w:rsidRPr="00153E20">
        <w:t>and identified</w:t>
      </w:r>
      <w:r w:rsidR="004D3544" w:rsidRPr="00153E20">
        <w:t xml:space="preserve"> concerns for both the present and future of </w:t>
      </w:r>
      <w:r w:rsidR="005E589C">
        <w:t>West Linn</w:t>
      </w:r>
      <w:r w:rsidR="008A173F">
        <w:t xml:space="preserve">. </w:t>
      </w:r>
      <w:r w:rsidR="00153E20">
        <w:t>Workshop participants</w:t>
      </w:r>
      <w:r w:rsidR="004D3544" w:rsidRPr="00153E20">
        <w:t xml:space="preserve"> then discussed ideas for turnin</w:t>
      </w:r>
      <w:r w:rsidR="00153E20">
        <w:t>g their</w:t>
      </w:r>
      <w:r w:rsidR="004D3544" w:rsidRPr="00153E20">
        <w:t xml:space="preserve"> concerns into potential strengths. Many of the strategies in this</w:t>
      </w:r>
      <w:r w:rsidR="00BD29BE" w:rsidRPr="00153E20">
        <w:t xml:space="preserve"> </w:t>
      </w:r>
      <w:r w:rsidR="009F5C4E" w:rsidRPr="00153E20">
        <w:t>Plan U</w:t>
      </w:r>
      <w:r w:rsidR="00BD29BE" w:rsidRPr="00153E20">
        <w:t>pdate</w:t>
      </w:r>
      <w:r w:rsidR="004D3544" w:rsidRPr="00153E20">
        <w:t>, such as a community cooperative, a tool-lending library</w:t>
      </w:r>
      <w:r w:rsidR="005E589C">
        <w:t>,</w:t>
      </w:r>
      <w:r w:rsidR="004D3544" w:rsidRPr="00153E20">
        <w:t xml:space="preserve"> and a fruit-collecting program were </w:t>
      </w:r>
      <w:r w:rsidR="00153E20">
        <w:t xml:space="preserve">created and </w:t>
      </w:r>
      <w:r w:rsidR="004D3544" w:rsidRPr="00153E20">
        <w:t>refined over the course of these workshops.</w:t>
      </w:r>
    </w:p>
    <w:p w14:paraId="0D913D70" w14:textId="77777777" w:rsidR="004D3544" w:rsidRPr="001806CA" w:rsidRDefault="004D3544" w:rsidP="0076464B">
      <w:pPr>
        <w:pStyle w:val="TOC5"/>
      </w:pPr>
      <w:r w:rsidRPr="001806CA">
        <w:t xml:space="preserve">A summary of the Civic Ecology workshops in West Linn, including </w:t>
      </w:r>
      <w:r w:rsidR="00153E20">
        <w:t xml:space="preserve">a </w:t>
      </w:r>
      <w:r w:rsidRPr="001806CA">
        <w:t xml:space="preserve">more in-depth discussion of Civic Ecology and the Natural Step, is available </w:t>
      </w:r>
      <w:r w:rsidR="00B004A9">
        <w:t>in Appendix C.</w:t>
      </w:r>
    </w:p>
    <w:p w14:paraId="17EEA790" w14:textId="77777777" w:rsidR="004D0ED5" w:rsidRPr="001806CA" w:rsidRDefault="004D0ED5">
      <w:pPr>
        <w:rPr>
          <w:rFonts w:ascii="Adobe Garamond Pro" w:hAnsi="Adobe Garamond Pro"/>
        </w:rPr>
      </w:pPr>
      <w:r w:rsidRPr="001806CA">
        <w:rPr>
          <w:rFonts w:ascii="Adobe Garamond Pro" w:hAnsi="Adobe Garamond Pro"/>
        </w:rPr>
        <w:br w:type="page"/>
      </w:r>
    </w:p>
    <w:p w14:paraId="399F09CB" w14:textId="77777777" w:rsidR="00DA595B" w:rsidRPr="00A06664" w:rsidRDefault="00DA595B" w:rsidP="00A06664">
      <w:pPr>
        <w:pStyle w:val="Heading1"/>
        <w:pBdr>
          <w:bottom w:val="single" w:sz="4" w:space="1" w:color="auto"/>
        </w:pBdr>
        <w:jc w:val="right"/>
        <w:rPr>
          <w:rFonts w:ascii="Adobe Heiti Std R" w:eastAsia="Adobe Heiti Std R" w:hAnsi="Adobe Heiti Std R"/>
          <w:b w:val="0"/>
          <w:spacing w:val="20"/>
        </w:rPr>
      </w:pPr>
      <w:bookmarkStart w:id="33" w:name="_Toc410552788"/>
      <w:bookmarkStart w:id="34" w:name="_Toc410553086"/>
      <w:bookmarkStart w:id="35" w:name="_Toc413346827"/>
      <w:bookmarkStart w:id="36" w:name="bookmark52"/>
      <w:bookmarkStart w:id="37" w:name="_Toc404423538"/>
      <w:bookmarkEnd w:id="28"/>
      <w:r w:rsidRPr="00A06664">
        <w:rPr>
          <w:rFonts w:ascii="Adobe Heiti Std R" w:eastAsia="Adobe Heiti Std R" w:hAnsi="Adobe Heiti Std R"/>
          <w:b w:val="0"/>
          <w:spacing w:val="20"/>
        </w:rPr>
        <w:t>Existing Conditions</w:t>
      </w:r>
      <w:bookmarkEnd w:id="33"/>
      <w:bookmarkEnd w:id="34"/>
      <w:bookmarkEnd w:id="35"/>
    </w:p>
    <w:bookmarkEnd w:id="36"/>
    <w:bookmarkEnd w:id="37"/>
    <w:p w14:paraId="2547795B" w14:textId="1FB48BCF" w:rsidR="00E50A9B" w:rsidRPr="00AF2344" w:rsidRDefault="00E50A9B" w:rsidP="00AF2344">
      <w:pPr>
        <w:pStyle w:val="Description"/>
        <w:spacing w:before="240" w:after="120"/>
        <w:ind w:left="0" w:right="0"/>
        <w:rPr>
          <w:rFonts w:ascii="Adobe Garamond Pro" w:hAnsi="Adobe Garamond Pro"/>
          <w:b w:val="0"/>
          <w:sz w:val="24"/>
          <w:szCs w:val="24"/>
        </w:rPr>
      </w:pPr>
      <w:r w:rsidRPr="00AF2344">
        <w:rPr>
          <w:rFonts w:ascii="Adobe Garamond Pro" w:hAnsi="Adobe Garamond Pro"/>
          <w:b w:val="0"/>
          <w:sz w:val="24"/>
          <w:szCs w:val="24"/>
        </w:rPr>
        <w:t xml:space="preserve">The </w:t>
      </w:r>
      <w:r w:rsidR="003F0A80" w:rsidRPr="00AF2344">
        <w:rPr>
          <w:rFonts w:ascii="Adobe Garamond Pro" w:hAnsi="Adobe Garamond Pro"/>
          <w:b w:val="0"/>
          <w:sz w:val="24"/>
          <w:szCs w:val="24"/>
        </w:rPr>
        <w:t xml:space="preserve">long-term </w:t>
      </w:r>
      <w:r w:rsidR="002F2A54" w:rsidRPr="00AF2344">
        <w:rPr>
          <w:rFonts w:ascii="Adobe Garamond Pro" w:hAnsi="Adobe Garamond Pro"/>
          <w:b w:val="0"/>
          <w:sz w:val="24"/>
          <w:szCs w:val="24"/>
        </w:rPr>
        <w:t>environmental, social</w:t>
      </w:r>
      <w:r w:rsidR="005E589C">
        <w:rPr>
          <w:rFonts w:ascii="Adobe Garamond Pro" w:hAnsi="Adobe Garamond Pro"/>
          <w:b w:val="0"/>
          <w:sz w:val="24"/>
          <w:szCs w:val="24"/>
        </w:rPr>
        <w:t>,</w:t>
      </w:r>
      <w:r w:rsidR="002F2A54" w:rsidRPr="00AF2344">
        <w:rPr>
          <w:rFonts w:ascii="Adobe Garamond Pro" w:hAnsi="Adobe Garamond Pro"/>
          <w:b w:val="0"/>
          <w:sz w:val="24"/>
          <w:szCs w:val="24"/>
        </w:rPr>
        <w:t xml:space="preserve"> and economic </w:t>
      </w:r>
      <w:r w:rsidRPr="00AF2344">
        <w:rPr>
          <w:rFonts w:ascii="Adobe Garamond Pro" w:hAnsi="Adobe Garamond Pro"/>
          <w:b w:val="0"/>
          <w:sz w:val="24"/>
          <w:szCs w:val="24"/>
        </w:rPr>
        <w:t>threats</w:t>
      </w:r>
      <w:r w:rsidR="00AE4AB7" w:rsidRPr="00AF2344">
        <w:rPr>
          <w:rFonts w:ascii="Adobe Garamond Pro" w:hAnsi="Adobe Garamond Pro"/>
          <w:b w:val="0"/>
          <w:sz w:val="24"/>
          <w:szCs w:val="24"/>
        </w:rPr>
        <w:t xml:space="preserve"> and</w:t>
      </w:r>
      <w:r w:rsidRPr="00AF2344">
        <w:rPr>
          <w:rFonts w:ascii="Adobe Garamond Pro" w:hAnsi="Adobe Garamond Pro"/>
          <w:b w:val="0"/>
          <w:sz w:val="24"/>
          <w:szCs w:val="24"/>
        </w:rPr>
        <w:t xml:space="preserve"> trends </w:t>
      </w:r>
      <w:r w:rsidR="00275854" w:rsidRPr="00AF2344">
        <w:rPr>
          <w:rFonts w:ascii="Adobe Garamond Pro" w:hAnsi="Adobe Garamond Pro"/>
          <w:b w:val="0"/>
          <w:sz w:val="24"/>
          <w:szCs w:val="24"/>
        </w:rPr>
        <w:t xml:space="preserve">described </w:t>
      </w:r>
      <w:r w:rsidRPr="00AF2344">
        <w:rPr>
          <w:rFonts w:ascii="Adobe Garamond Pro" w:hAnsi="Adobe Garamond Pro"/>
          <w:b w:val="0"/>
          <w:sz w:val="24"/>
          <w:szCs w:val="24"/>
        </w:rPr>
        <w:t>below are major issues</w:t>
      </w:r>
      <w:r w:rsidR="00BD29BE" w:rsidRPr="00AF2344">
        <w:rPr>
          <w:rFonts w:ascii="Adobe Garamond Pro" w:hAnsi="Adobe Garamond Pro"/>
          <w:b w:val="0"/>
          <w:sz w:val="24"/>
          <w:szCs w:val="24"/>
        </w:rPr>
        <w:t xml:space="preserve"> that affect the West Linn </w:t>
      </w:r>
      <w:r w:rsidR="00275854" w:rsidRPr="00AF2344">
        <w:rPr>
          <w:rFonts w:ascii="Adobe Garamond Pro" w:hAnsi="Adobe Garamond Pro"/>
          <w:b w:val="0"/>
          <w:sz w:val="24"/>
          <w:szCs w:val="24"/>
        </w:rPr>
        <w:t>c</w:t>
      </w:r>
      <w:r w:rsidR="00BD29BE" w:rsidRPr="00AF2344">
        <w:rPr>
          <w:rFonts w:ascii="Adobe Garamond Pro" w:hAnsi="Adobe Garamond Pro"/>
          <w:b w:val="0"/>
          <w:sz w:val="24"/>
          <w:szCs w:val="24"/>
        </w:rPr>
        <w:t>ommunity</w:t>
      </w:r>
      <w:r w:rsidRPr="00AF2344">
        <w:rPr>
          <w:rFonts w:ascii="Adobe Garamond Pro" w:hAnsi="Adobe Garamond Pro"/>
          <w:b w:val="0"/>
          <w:sz w:val="24"/>
          <w:szCs w:val="24"/>
        </w:rPr>
        <w:t xml:space="preserve">. </w:t>
      </w:r>
      <w:r w:rsidR="00A004E5" w:rsidRPr="00AF2344">
        <w:rPr>
          <w:rFonts w:ascii="Adobe Garamond Pro" w:hAnsi="Adobe Garamond Pro"/>
          <w:b w:val="0"/>
          <w:sz w:val="24"/>
          <w:szCs w:val="24"/>
        </w:rPr>
        <w:t>These issues</w:t>
      </w:r>
      <w:r w:rsidR="00275854" w:rsidRPr="00AF2344">
        <w:rPr>
          <w:rFonts w:ascii="Adobe Garamond Pro" w:hAnsi="Adobe Garamond Pro"/>
          <w:b w:val="0"/>
          <w:sz w:val="24"/>
          <w:szCs w:val="24"/>
        </w:rPr>
        <w:t xml:space="preserve">, first presented </w:t>
      </w:r>
      <w:r w:rsidR="00355E69" w:rsidRPr="00AF2344">
        <w:rPr>
          <w:rFonts w:ascii="Adobe Garamond Pro" w:hAnsi="Adobe Garamond Pro"/>
          <w:b w:val="0"/>
          <w:sz w:val="24"/>
          <w:szCs w:val="24"/>
        </w:rPr>
        <w:t>in</w:t>
      </w:r>
      <w:r w:rsidRPr="00AF2344">
        <w:rPr>
          <w:rFonts w:ascii="Adobe Garamond Pro" w:hAnsi="Adobe Garamond Pro"/>
          <w:b w:val="0"/>
          <w:sz w:val="24"/>
          <w:szCs w:val="24"/>
        </w:rPr>
        <w:t xml:space="preserve"> the original </w:t>
      </w:r>
      <w:r w:rsidR="00533C74" w:rsidRPr="00AF2344">
        <w:rPr>
          <w:rFonts w:ascii="Adobe Garamond Pro" w:hAnsi="Adobe Garamond Pro"/>
          <w:b w:val="0"/>
          <w:i/>
          <w:sz w:val="24"/>
          <w:szCs w:val="24"/>
        </w:rPr>
        <w:t>Sustainable West Linn Strategic Plan</w:t>
      </w:r>
      <w:r w:rsidR="00AF2344">
        <w:rPr>
          <w:rFonts w:ascii="Adobe Garamond Pro" w:hAnsi="Adobe Garamond Pro"/>
          <w:b w:val="0"/>
          <w:sz w:val="24"/>
          <w:szCs w:val="24"/>
        </w:rPr>
        <w:t xml:space="preserve">, </w:t>
      </w:r>
      <w:r w:rsidR="00355E69" w:rsidRPr="00AF2344">
        <w:rPr>
          <w:rFonts w:ascii="Adobe Garamond Pro" w:hAnsi="Adobe Garamond Pro"/>
          <w:b w:val="0"/>
          <w:sz w:val="24"/>
          <w:szCs w:val="24"/>
        </w:rPr>
        <w:t xml:space="preserve">have been </w:t>
      </w:r>
      <w:r w:rsidR="00AE4AB7" w:rsidRPr="00AF2344">
        <w:rPr>
          <w:rFonts w:ascii="Adobe Garamond Pro" w:hAnsi="Adobe Garamond Pro"/>
          <w:b w:val="0"/>
          <w:sz w:val="24"/>
          <w:szCs w:val="24"/>
        </w:rPr>
        <w:t>updated to reflect</w:t>
      </w:r>
      <w:r w:rsidR="00AF2344">
        <w:rPr>
          <w:rFonts w:ascii="Adobe Garamond Pro" w:hAnsi="Adobe Garamond Pro"/>
          <w:b w:val="0"/>
          <w:sz w:val="24"/>
          <w:szCs w:val="24"/>
        </w:rPr>
        <w:t xml:space="preserve"> the</w:t>
      </w:r>
      <w:r w:rsidRPr="00AF2344">
        <w:rPr>
          <w:rFonts w:ascii="Adobe Garamond Pro" w:hAnsi="Adobe Garamond Pro"/>
          <w:b w:val="0"/>
          <w:sz w:val="24"/>
          <w:szCs w:val="24"/>
        </w:rPr>
        <w:t xml:space="preserve"> conditions in 2015.</w:t>
      </w:r>
    </w:p>
    <w:p w14:paraId="42074BE9" w14:textId="77777777" w:rsidR="00AF2344" w:rsidRDefault="00AF2344" w:rsidP="00AF2344">
      <w:pPr>
        <w:pStyle w:val="Heading5"/>
        <w:spacing w:before="0" w:after="120"/>
        <w:rPr>
          <w:rFonts w:ascii="Adobe Garamond Pro" w:hAnsi="Adobe Garamond Pro"/>
          <w:color w:val="auto"/>
          <w:sz w:val="24"/>
          <w:szCs w:val="24"/>
        </w:rPr>
      </w:pPr>
      <w:bookmarkStart w:id="38" w:name="_Toc410552789"/>
      <w:bookmarkStart w:id="39" w:name="_Toc410553087"/>
    </w:p>
    <w:p w14:paraId="2CF7F7CC" w14:textId="77777777" w:rsidR="00A22384" w:rsidRPr="00AF2344" w:rsidRDefault="00E50A9B" w:rsidP="00AF2344">
      <w:pPr>
        <w:pStyle w:val="Heading5"/>
        <w:spacing w:after="120"/>
        <w:rPr>
          <w:rFonts w:ascii="Adobe Garamond Pro" w:hAnsi="Adobe Garamond Pro"/>
          <w:color w:val="auto"/>
          <w:sz w:val="24"/>
          <w:szCs w:val="24"/>
        </w:rPr>
      </w:pPr>
      <w:r w:rsidRPr="00AF2344">
        <w:rPr>
          <w:rFonts w:ascii="Adobe Garamond Pro" w:hAnsi="Adobe Garamond Pro"/>
          <w:color w:val="auto"/>
          <w:sz w:val="24"/>
          <w:szCs w:val="24"/>
        </w:rPr>
        <w:t>Trends and Threats</w:t>
      </w:r>
      <w:bookmarkEnd w:id="38"/>
      <w:bookmarkEnd w:id="39"/>
    </w:p>
    <w:p w14:paraId="3FEA11E5" w14:textId="77777777" w:rsidR="00E50A9B" w:rsidRPr="00AF2344" w:rsidRDefault="00717E34" w:rsidP="00AF2344">
      <w:pPr>
        <w:pStyle w:val="Title-Description"/>
        <w:spacing w:after="120"/>
        <w:rPr>
          <w:rFonts w:ascii="Adobe Garamond Pro" w:hAnsi="Adobe Garamond Pro"/>
          <w:b w:val="0"/>
          <w:color w:val="auto"/>
          <w:sz w:val="24"/>
          <w:szCs w:val="24"/>
          <w:u w:val="single"/>
        </w:rPr>
      </w:pPr>
      <w:r w:rsidRPr="00AF2344">
        <w:rPr>
          <w:rFonts w:ascii="Adobe Garamond Pro" w:hAnsi="Adobe Garamond Pro"/>
          <w:b w:val="0"/>
          <w:color w:val="auto"/>
          <w:sz w:val="24"/>
          <w:szCs w:val="24"/>
          <w:u w:val="single"/>
        </w:rPr>
        <w:t xml:space="preserve">Environmental Issues: </w:t>
      </w:r>
      <w:r w:rsidR="007C2E0F" w:rsidRPr="00AF2344">
        <w:rPr>
          <w:rFonts w:ascii="Adobe Garamond Pro" w:hAnsi="Adobe Garamond Pro"/>
          <w:b w:val="0"/>
          <w:color w:val="auto"/>
          <w:sz w:val="24"/>
          <w:szCs w:val="24"/>
          <w:u w:val="single"/>
        </w:rPr>
        <w:t>C</w:t>
      </w:r>
      <w:r w:rsidR="00E50A9B" w:rsidRPr="00AF2344">
        <w:rPr>
          <w:rFonts w:ascii="Adobe Garamond Pro" w:hAnsi="Adobe Garamond Pro"/>
          <w:b w:val="0"/>
          <w:color w:val="auto"/>
          <w:sz w:val="24"/>
          <w:szCs w:val="24"/>
          <w:u w:val="single"/>
        </w:rPr>
        <w:t xml:space="preserve">limate </w:t>
      </w:r>
      <w:r w:rsidR="007C2E0F" w:rsidRPr="00AF2344">
        <w:rPr>
          <w:rFonts w:ascii="Adobe Garamond Pro" w:hAnsi="Adobe Garamond Pro"/>
          <w:b w:val="0"/>
          <w:color w:val="auto"/>
          <w:sz w:val="24"/>
          <w:szCs w:val="24"/>
          <w:u w:val="single"/>
        </w:rPr>
        <w:t xml:space="preserve">Change </w:t>
      </w:r>
      <w:r w:rsidR="00971D92" w:rsidRPr="00AF2344">
        <w:rPr>
          <w:rFonts w:ascii="Adobe Garamond Pro" w:hAnsi="Adobe Garamond Pro"/>
          <w:b w:val="0"/>
          <w:color w:val="auto"/>
          <w:sz w:val="24"/>
          <w:szCs w:val="24"/>
          <w:u w:val="single"/>
        </w:rPr>
        <w:t xml:space="preserve">and </w:t>
      </w:r>
      <w:r w:rsidR="007C2E0F" w:rsidRPr="00AF2344">
        <w:rPr>
          <w:rFonts w:ascii="Adobe Garamond Pro" w:hAnsi="Adobe Garamond Pro"/>
          <w:b w:val="0"/>
          <w:color w:val="auto"/>
          <w:sz w:val="24"/>
          <w:szCs w:val="24"/>
          <w:u w:val="single"/>
        </w:rPr>
        <w:t xml:space="preserve">Greenhouse Gas Emissions </w:t>
      </w:r>
    </w:p>
    <w:p w14:paraId="11BD4E4B" w14:textId="563E79C0" w:rsidR="00E50A9B" w:rsidRPr="00AF2344" w:rsidRDefault="00E50A9B" w:rsidP="0076464B">
      <w:pPr>
        <w:pStyle w:val="TOC5"/>
      </w:pPr>
      <w:r w:rsidRPr="00AF2344">
        <w:t>Global climate change is perhaps the most serious environmental challenge facing the world. In West Linn</w:t>
      </w:r>
      <w:r w:rsidR="00AF2344">
        <w:t>,</w:t>
      </w:r>
      <w:r w:rsidRPr="00AF2344">
        <w:t xml:space="preserve"> serious threats from climate change </w:t>
      </w:r>
      <w:r w:rsidR="005E589C">
        <w:t>include</w:t>
      </w:r>
      <w:r w:rsidR="00586FD7" w:rsidRPr="00AF2344">
        <w:t xml:space="preserve"> </w:t>
      </w:r>
      <w:r w:rsidR="005E589C">
        <w:t>water scarcity,</w:t>
      </w:r>
      <w:r w:rsidRPr="00AF2344">
        <w:t xml:space="preserve"> flooding a</w:t>
      </w:r>
      <w:r w:rsidR="007108C9">
        <w:t>nd other extreme weather events,</w:t>
      </w:r>
      <w:r w:rsidRPr="00AF2344">
        <w:t xml:space="preserve"> </w:t>
      </w:r>
      <w:r w:rsidR="00AF2344">
        <w:t>i</w:t>
      </w:r>
      <w:r w:rsidRPr="00AF2344">
        <w:t>ncreased</w:t>
      </w:r>
      <w:r w:rsidR="007108C9">
        <w:t xml:space="preserve"> wildfire and diseased forests, </w:t>
      </w:r>
      <w:r w:rsidRPr="00AF2344">
        <w:t>a shortage of water for summer crops</w:t>
      </w:r>
      <w:r w:rsidR="007108C9">
        <w:t>,</w:t>
      </w:r>
      <w:r w:rsidR="00B30085" w:rsidRPr="00AF2344">
        <w:t xml:space="preserve"> and</w:t>
      </w:r>
      <w:r w:rsidR="00586FD7" w:rsidRPr="00AF2344">
        <w:t xml:space="preserve"> </w:t>
      </w:r>
      <w:r w:rsidR="001D5CAD" w:rsidRPr="00AF2344">
        <w:t xml:space="preserve">  social dislocation.</w:t>
      </w:r>
    </w:p>
    <w:p w14:paraId="26714D64" w14:textId="166F5831" w:rsidR="00581BB6" w:rsidRPr="00AF2344" w:rsidRDefault="005E589C" w:rsidP="0076464B">
      <w:pPr>
        <w:pStyle w:val="TOC5"/>
      </w:pPr>
      <w:r>
        <w:t>The</w:t>
      </w:r>
      <w:r w:rsidR="00E50A9B" w:rsidRPr="00AF2344">
        <w:t xml:space="preserve"> 2014 </w:t>
      </w:r>
      <w:r w:rsidR="00A22384" w:rsidRPr="00AF2344">
        <w:t>National Climate Assessment</w:t>
      </w:r>
      <w:r w:rsidR="00E50A9B" w:rsidRPr="00AF2344">
        <w:t xml:space="preserve"> </w:t>
      </w:r>
      <w:r w:rsidR="00BD29BE" w:rsidRPr="00AF2344">
        <w:t>(</w:t>
      </w:r>
      <w:r w:rsidR="00AF2344">
        <w:rPr>
          <w:rFonts w:cstheme="minorBidi"/>
        </w:rPr>
        <w:t>http://nca2014.globalchange.gov</w:t>
      </w:r>
      <w:r w:rsidR="00BD29BE" w:rsidRPr="00AF2344">
        <w:t xml:space="preserve">) </w:t>
      </w:r>
      <w:r w:rsidR="00807581" w:rsidRPr="00AF2344">
        <w:t xml:space="preserve">provides an </w:t>
      </w:r>
      <w:r w:rsidR="00A004E5" w:rsidRPr="00AF2344">
        <w:t>in-depth</w:t>
      </w:r>
      <w:r w:rsidR="00807581" w:rsidRPr="00AF2344">
        <w:t xml:space="preserve"> analysis of climate change impacts in the United States</w:t>
      </w:r>
      <w:r w:rsidR="00E911FB" w:rsidRPr="00AF2344">
        <w:t xml:space="preserve">. </w:t>
      </w:r>
      <w:r w:rsidR="00807581" w:rsidRPr="00AF2344">
        <w:t>A team of more than 300 experts guided by a 60-member Federal Advisory Committee produced the report, which was extensively revi</w:t>
      </w:r>
      <w:r w:rsidR="007108C9">
        <w:t>ewed by the public and experts, i</w:t>
      </w:r>
      <w:r w:rsidR="00807581" w:rsidRPr="00AF2344">
        <w:t xml:space="preserve">ncluding federal agencies and a panel </w:t>
      </w:r>
      <w:r w:rsidR="00AF2344">
        <w:t>from</w:t>
      </w:r>
      <w:r w:rsidR="00807581" w:rsidRPr="00AF2344">
        <w:t xml:space="preserve"> the National Academy of Sciences.</w:t>
      </w:r>
      <w:r w:rsidR="00E50A9B" w:rsidRPr="00AF2344">
        <w:t xml:space="preserve"> The report includes the following c</w:t>
      </w:r>
      <w:r w:rsidR="00327DCB" w:rsidRPr="00AF2344">
        <w:t xml:space="preserve">onsequences for </w:t>
      </w:r>
      <w:r w:rsidR="00581BB6" w:rsidRPr="00AF2344">
        <w:t xml:space="preserve">the Northwest Region and </w:t>
      </w:r>
      <w:r w:rsidR="00327DCB" w:rsidRPr="00AF2344">
        <w:t xml:space="preserve">our community: </w:t>
      </w:r>
    </w:p>
    <w:p w14:paraId="63B2CD5E" w14:textId="77777777" w:rsidR="006D3407" w:rsidRPr="00AF2344" w:rsidRDefault="00581BB6" w:rsidP="0076464B">
      <w:pPr>
        <w:pStyle w:val="TOC5"/>
        <w:numPr>
          <w:ilvl w:val="0"/>
          <w:numId w:val="33"/>
        </w:numPr>
      </w:pPr>
      <w:r w:rsidRPr="00AF2344">
        <w:t>S</w:t>
      </w:r>
      <w:r w:rsidR="00E50A9B" w:rsidRPr="00AF2344">
        <w:t xml:space="preserve">pring snowpack in the Cascade Mountains has decreased 20%, with snowmelt occurring about a month earlier. This impacts the availability of water for humans and crops as well as </w:t>
      </w:r>
      <w:r w:rsidR="00781949" w:rsidRPr="00AF2344">
        <w:t xml:space="preserve">for </w:t>
      </w:r>
      <w:r w:rsidR="00E50A9B" w:rsidRPr="00AF2344">
        <w:t xml:space="preserve">hydropower production. </w:t>
      </w:r>
    </w:p>
    <w:p w14:paraId="5D7D7965" w14:textId="77777777" w:rsidR="006D3407" w:rsidRPr="00AF2344" w:rsidRDefault="000B06F3" w:rsidP="0076464B">
      <w:pPr>
        <w:pStyle w:val="TOC5"/>
        <w:numPr>
          <w:ilvl w:val="0"/>
          <w:numId w:val="33"/>
        </w:numPr>
      </w:pPr>
      <w:r w:rsidRPr="00AF2344">
        <w:t xml:space="preserve">Warmer </w:t>
      </w:r>
      <w:r w:rsidR="00E50A9B" w:rsidRPr="00AF2344">
        <w:t xml:space="preserve">summers </w:t>
      </w:r>
      <w:r w:rsidRPr="00AF2344">
        <w:t>place more</w:t>
      </w:r>
      <w:r w:rsidR="00E50A9B" w:rsidRPr="00AF2344">
        <w:t xml:space="preserve"> </w:t>
      </w:r>
      <w:r w:rsidRPr="00AF2344">
        <w:t xml:space="preserve">demands on </w:t>
      </w:r>
      <w:r w:rsidR="00E50A9B" w:rsidRPr="00AF2344">
        <w:t xml:space="preserve">electricity for cooling. </w:t>
      </w:r>
    </w:p>
    <w:p w14:paraId="31A70743" w14:textId="48971F26" w:rsidR="006D3407" w:rsidRPr="00AF2344" w:rsidRDefault="00E50A9B" w:rsidP="0076464B">
      <w:pPr>
        <w:pStyle w:val="TOC5"/>
        <w:numPr>
          <w:ilvl w:val="0"/>
          <w:numId w:val="33"/>
        </w:numPr>
      </w:pPr>
      <w:r w:rsidRPr="00AF2344">
        <w:t>Oregon’s forests are increasingly threatened by wildfires, insect outbreaks</w:t>
      </w:r>
      <w:r w:rsidR="007108C9">
        <w:t>,</w:t>
      </w:r>
      <w:r w:rsidRPr="00AF2344">
        <w:t xml:space="preserve"> and tree diseases.</w:t>
      </w:r>
    </w:p>
    <w:p w14:paraId="6FCE5A92" w14:textId="77777777" w:rsidR="006D3407" w:rsidRPr="00AF2344" w:rsidRDefault="00EC40E9" w:rsidP="0076464B">
      <w:pPr>
        <w:pStyle w:val="TOC5"/>
        <w:numPr>
          <w:ilvl w:val="0"/>
          <w:numId w:val="33"/>
        </w:numPr>
      </w:pPr>
      <w:r w:rsidRPr="00AF2344">
        <w:t>The agricultural sector is threatened by soil erosion and water supply uncertainty, both of which could be exacerbated by climate change.</w:t>
      </w:r>
    </w:p>
    <w:p w14:paraId="5A758CF2" w14:textId="77777777" w:rsidR="00BA5862" w:rsidRDefault="00152EFB" w:rsidP="0076464B">
      <w:pPr>
        <w:pStyle w:val="TOC5"/>
      </w:pPr>
      <w:r w:rsidRPr="00AF2344">
        <w:t xml:space="preserve">Climate change, coupled with diminishing availability of traditional energy sources, will have a direct effect on </w:t>
      </w:r>
      <w:r w:rsidR="00971D92" w:rsidRPr="00AF2344">
        <w:t>all</w:t>
      </w:r>
      <w:r w:rsidRPr="00AF2344">
        <w:t xml:space="preserve"> West Linn</w:t>
      </w:r>
      <w:r w:rsidR="00971D92" w:rsidRPr="00AF2344">
        <w:t xml:space="preserve"> residents and businesses</w:t>
      </w:r>
      <w:r w:rsidRPr="00AF2344">
        <w:t xml:space="preserve">. Recent </w:t>
      </w:r>
      <w:r w:rsidR="00A22384" w:rsidRPr="00AF2344">
        <w:t>greenhouse gas inventories in the Portland metropolitan region and in Lake Oswego indicate the majority of greenhouse gas emissions come</w:t>
      </w:r>
      <w:r w:rsidRPr="00AF2344">
        <w:t xml:space="preserve"> from the production, distribution, and consumption of goods and foods. These greenhouse gas inventories are end-use, meaning the </w:t>
      </w:r>
      <w:r w:rsidR="00581BB6" w:rsidRPr="00AF2344">
        <w:t>emissions</w:t>
      </w:r>
      <w:r w:rsidRPr="00AF2344">
        <w:t xml:space="preserve"> associated with the production and transport of goods and foods are accounted for </w:t>
      </w:r>
      <w:r w:rsidR="00581BB6" w:rsidRPr="00AF2344">
        <w:t>at the point of consumption</w:t>
      </w:r>
      <w:r w:rsidRPr="00AF2344">
        <w:t xml:space="preserve">, instead of </w:t>
      </w:r>
      <w:r w:rsidR="00581BB6" w:rsidRPr="00AF2344">
        <w:t>production</w:t>
      </w:r>
      <w:r w:rsidRPr="00AF2344">
        <w:t>.</w:t>
      </w:r>
    </w:p>
    <w:p w14:paraId="6AAD0E22" w14:textId="651C69F2" w:rsidR="00152EFB" w:rsidRPr="00AF2344" w:rsidRDefault="00152EFB" w:rsidP="0076464B">
      <w:pPr>
        <w:pStyle w:val="TOC5"/>
      </w:pPr>
      <w:r w:rsidRPr="00AF2344">
        <w:t>West Linn is similar dem</w:t>
      </w:r>
      <w:r w:rsidR="007108C9">
        <w:t xml:space="preserve">ographically to Lake Oswego, </w:t>
      </w:r>
      <w:r w:rsidRPr="00AF2344">
        <w:t xml:space="preserve">so our </w:t>
      </w:r>
      <w:r w:rsidR="00581BB6" w:rsidRPr="00AF2344">
        <w:t>greenhouse gas emissions</w:t>
      </w:r>
      <w:r w:rsidRPr="00AF2344">
        <w:t xml:space="preserve"> are likely to be similar to theirs</w:t>
      </w:r>
      <w:r w:rsidR="00581BB6" w:rsidRPr="00AF2344">
        <w:t>, which are shown by source below</w:t>
      </w:r>
      <w:r w:rsidRPr="00AF2344">
        <w:t xml:space="preserve">: </w:t>
      </w:r>
    </w:p>
    <w:p w14:paraId="0C040F9D" w14:textId="6D6D5AEE" w:rsidR="00152EFB" w:rsidRPr="00AF2344" w:rsidRDefault="00152EFB" w:rsidP="00AF2344">
      <w:pPr>
        <w:pStyle w:val="Style3-List"/>
        <w:spacing w:after="120"/>
        <w:contextualSpacing w:val="0"/>
        <w:rPr>
          <w:rFonts w:ascii="Adobe Garamond Pro" w:hAnsi="Adobe Garamond Pro"/>
          <w:sz w:val="24"/>
          <w:szCs w:val="24"/>
        </w:rPr>
      </w:pPr>
      <w:r w:rsidRPr="00BA5862">
        <w:rPr>
          <w:rFonts w:ascii="Adobe Garamond Pro" w:hAnsi="Adobe Garamond Pro"/>
          <w:sz w:val="24"/>
          <w:szCs w:val="24"/>
          <w:u w:val="single"/>
        </w:rPr>
        <w:t>46% Materials</w:t>
      </w:r>
      <w:r w:rsidR="000B06F3" w:rsidRPr="00AF2344">
        <w:rPr>
          <w:rFonts w:ascii="Adobe Garamond Pro" w:hAnsi="Adobe Garamond Pro"/>
          <w:b/>
          <w:sz w:val="24"/>
          <w:szCs w:val="24"/>
        </w:rPr>
        <w:t xml:space="preserve"> </w:t>
      </w:r>
      <w:r w:rsidR="000B06F3" w:rsidRPr="00AF2344">
        <w:rPr>
          <w:rFonts w:ascii="Times New Roman" w:hAnsi="Times New Roman" w:cs="Times New Roman"/>
          <w:sz w:val="24"/>
          <w:szCs w:val="24"/>
        </w:rPr>
        <w:t>―</w:t>
      </w:r>
      <w:r w:rsidR="000B06F3" w:rsidRPr="00AF2344">
        <w:rPr>
          <w:rFonts w:ascii="Adobe Garamond Pro" w:hAnsi="Adobe Garamond Pro"/>
          <w:sz w:val="24"/>
          <w:szCs w:val="24"/>
        </w:rPr>
        <w:t xml:space="preserve"> </w:t>
      </w:r>
      <w:r w:rsidR="007108C9">
        <w:rPr>
          <w:rFonts w:ascii="Adobe Garamond Pro" w:hAnsi="Adobe Garamond Pro"/>
          <w:sz w:val="24"/>
          <w:szCs w:val="24"/>
        </w:rPr>
        <w:t>production, manufacturing,</w:t>
      </w:r>
      <w:r w:rsidRPr="00AF2344">
        <w:rPr>
          <w:rFonts w:ascii="Adobe Garamond Pro" w:hAnsi="Adobe Garamond Pro"/>
          <w:sz w:val="24"/>
          <w:szCs w:val="24"/>
        </w:rPr>
        <w:t xml:space="preserve"> and dispos</w:t>
      </w:r>
      <w:r w:rsidR="00BA5862">
        <w:rPr>
          <w:rFonts w:ascii="Adobe Garamond Pro" w:hAnsi="Adobe Garamond Pro"/>
          <w:sz w:val="24"/>
          <w:szCs w:val="24"/>
        </w:rPr>
        <w:t>al of materials, goods</w:t>
      </w:r>
      <w:r w:rsidR="007108C9">
        <w:rPr>
          <w:rFonts w:ascii="Adobe Garamond Pro" w:hAnsi="Adobe Garamond Pro"/>
          <w:sz w:val="24"/>
          <w:szCs w:val="24"/>
        </w:rPr>
        <w:t>,</w:t>
      </w:r>
      <w:r w:rsidR="00BA5862">
        <w:rPr>
          <w:rFonts w:ascii="Adobe Garamond Pro" w:hAnsi="Adobe Garamond Pro"/>
          <w:sz w:val="24"/>
          <w:szCs w:val="24"/>
        </w:rPr>
        <w:t xml:space="preserve"> and food</w:t>
      </w:r>
    </w:p>
    <w:p w14:paraId="12D7A4AC" w14:textId="00045C86" w:rsidR="00152EFB" w:rsidRPr="00AF2344" w:rsidRDefault="00152EFB" w:rsidP="00AF2344">
      <w:pPr>
        <w:pStyle w:val="Style3-List"/>
        <w:spacing w:after="120"/>
        <w:contextualSpacing w:val="0"/>
        <w:rPr>
          <w:rFonts w:ascii="Adobe Garamond Pro" w:hAnsi="Adobe Garamond Pro"/>
          <w:sz w:val="24"/>
          <w:szCs w:val="24"/>
        </w:rPr>
      </w:pPr>
      <w:r w:rsidRPr="00BA5862">
        <w:rPr>
          <w:rFonts w:ascii="Adobe Garamond Pro" w:hAnsi="Adobe Garamond Pro"/>
          <w:sz w:val="24"/>
          <w:szCs w:val="24"/>
          <w:u w:val="single"/>
        </w:rPr>
        <w:t>31% Transportation</w:t>
      </w:r>
      <w:r w:rsidRPr="00AF2344">
        <w:rPr>
          <w:rFonts w:ascii="Adobe Garamond Pro" w:hAnsi="Adobe Garamond Pro"/>
          <w:sz w:val="24"/>
          <w:szCs w:val="24"/>
        </w:rPr>
        <w:t xml:space="preserve"> </w:t>
      </w:r>
      <w:r w:rsidR="000B06F3" w:rsidRPr="00AF2344">
        <w:rPr>
          <w:rFonts w:ascii="Times New Roman" w:hAnsi="Times New Roman" w:cs="Times New Roman"/>
          <w:sz w:val="24"/>
          <w:szCs w:val="24"/>
        </w:rPr>
        <w:t>―</w:t>
      </w:r>
      <w:r w:rsidRPr="00AF2344">
        <w:rPr>
          <w:rFonts w:ascii="Adobe Garamond Pro" w:hAnsi="Adobe Garamond Pro"/>
          <w:sz w:val="24"/>
          <w:szCs w:val="24"/>
        </w:rPr>
        <w:t xml:space="preserve"> vehicle miles traveled by personal vehicles, operation of public transportation system, freight</w:t>
      </w:r>
      <w:r w:rsidR="007108C9">
        <w:rPr>
          <w:rFonts w:ascii="Adobe Garamond Pro" w:hAnsi="Adobe Garamond Pro"/>
          <w:sz w:val="24"/>
          <w:szCs w:val="24"/>
        </w:rPr>
        <w:t>,</w:t>
      </w:r>
      <w:r w:rsidRPr="00AF2344">
        <w:rPr>
          <w:rFonts w:ascii="Adobe Garamond Pro" w:hAnsi="Adobe Garamond Pro"/>
          <w:sz w:val="24"/>
          <w:szCs w:val="24"/>
        </w:rPr>
        <w:t xml:space="preserve"> and l</w:t>
      </w:r>
      <w:r w:rsidR="007108C9">
        <w:rPr>
          <w:rFonts w:ascii="Adobe Garamond Pro" w:hAnsi="Adobe Garamond Pro"/>
          <w:sz w:val="24"/>
          <w:szCs w:val="24"/>
        </w:rPr>
        <w:t>ong-</w:t>
      </w:r>
      <w:r w:rsidR="00BA5862">
        <w:rPr>
          <w:rFonts w:ascii="Adobe Garamond Pro" w:hAnsi="Adobe Garamond Pro"/>
          <w:sz w:val="24"/>
          <w:szCs w:val="24"/>
        </w:rPr>
        <w:t>distance travel by citizens</w:t>
      </w:r>
    </w:p>
    <w:p w14:paraId="75D51B85" w14:textId="77777777" w:rsidR="00152EFB" w:rsidRPr="00AF2344" w:rsidRDefault="00152EFB" w:rsidP="00AF2344">
      <w:pPr>
        <w:pStyle w:val="Style3-List"/>
        <w:spacing w:after="120"/>
        <w:contextualSpacing w:val="0"/>
        <w:rPr>
          <w:rFonts w:ascii="Adobe Garamond Pro" w:hAnsi="Adobe Garamond Pro"/>
          <w:sz w:val="24"/>
          <w:szCs w:val="24"/>
        </w:rPr>
      </w:pPr>
      <w:r w:rsidRPr="00BA5862">
        <w:rPr>
          <w:rFonts w:ascii="Adobe Garamond Pro" w:hAnsi="Adobe Garamond Pro"/>
          <w:sz w:val="24"/>
          <w:szCs w:val="24"/>
          <w:u w:val="single"/>
        </w:rPr>
        <w:t>22% Energy</w:t>
      </w:r>
      <w:r w:rsidRPr="00AF2344">
        <w:rPr>
          <w:rFonts w:ascii="Adobe Garamond Pro" w:hAnsi="Adobe Garamond Pro"/>
          <w:sz w:val="24"/>
          <w:szCs w:val="24"/>
        </w:rPr>
        <w:t xml:space="preserve"> </w:t>
      </w:r>
      <w:r w:rsidR="000B06F3" w:rsidRPr="00AF2344">
        <w:rPr>
          <w:rFonts w:ascii="Times New Roman" w:hAnsi="Times New Roman" w:cs="Times New Roman"/>
          <w:sz w:val="24"/>
          <w:szCs w:val="24"/>
        </w:rPr>
        <w:t>―</w:t>
      </w:r>
      <w:r w:rsidR="00BA5862">
        <w:rPr>
          <w:rFonts w:ascii="Adobe Garamond Pro" w:hAnsi="Adobe Garamond Pro"/>
          <w:sz w:val="24"/>
          <w:szCs w:val="24"/>
        </w:rPr>
        <w:t xml:space="preserve"> </w:t>
      </w:r>
      <w:r w:rsidRPr="00AF2344">
        <w:rPr>
          <w:rFonts w:ascii="Adobe Garamond Pro" w:hAnsi="Adobe Garamond Pro"/>
          <w:sz w:val="24"/>
          <w:szCs w:val="24"/>
        </w:rPr>
        <w:t xml:space="preserve">Natural gas consumed by residents and businesses, fossil fuel consumption from utilities </w:t>
      </w:r>
      <w:r w:rsidR="00BA5862">
        <w:rPr>
          <w:rFonts w:ascii="Adobe Garamond Pro" w:hAnsi="Adobe Garamond Pro"/>
          <w:sz w:val="24"/>
          <w:szCs w:val="24"/>
        </w:rPr>
        <w:t>and imported electricity</w:t>
      </w:r>
    </w:p>
    <w:p w14:paraId="0B8DB0A2" w14:textId="6932EF8B" w:rsidR="00152EFB" w:rsidRPr="00AF2344" w:rsidRDefault="0014312B" w:rsidP="0076464B">
      <w:pPr>
        <w:pStyle w:val="TOC5"/>
      </w:pPr>
      <w:r w:rsidRPr="00AF2344">
        <w:t xml:space="preserve">According to </w:t>
      </w:r>
      <w:r w:rsidR="00306C22" w:rsidRPr="00AF2344">
        <w:t xml:space="preserve">a Greenhouse Gas Inventory conducted by </w:t>
      </w:r>
      <w:r w:rsidR="00193736" w:rsidRPr="00AF2344">
        <w:t xml:space="preserve">Metro (the </w:t>
      </w:r>
      <w:r w:rsidR="007B784C">
        <w:t xml:space="preserve">Metropolitan Planning Organization for the Portland Metropolitan Region), regional greenhouse gas emissions are produced in a manner similar to </w:t>
      </w:r>
      <w:r w:rsidR="007108C9">
        <w:t>those experience in Lake Oswego:</w:t>
      </w:r>
      <w:r w:rsidR="007B784C">
        <w:t xml:space="preserve"> </w:t>
      </w:r>
      <w:r w:rsidR="00152EFB" w:rsidRPr="00AF2344">
        <w:t xml:space="preserve">48% from materials, 25% </w:t>
      </w:r>
      <w:r w:rsidR="007108C9">
        <w:t xml:space="preserve">from </w:t>
      </w:r>
      <w:r w:rsidR="00152EFB" w:rsidRPr="00AF2344">
        <w:t>transportation</w:t>
      </w:r>
      <w:r w:rsidR="007108C9">
        <w:t>,</w:t>
      </w:r>
      <w:r w:rsidR="00152EFB" w:rsidRPr="00AF2344">
        <w:t xml:space="preserve"> and </w:t>
      </w:r>
      <w:r w:rsidR="007108C9">
        <w:t xml:space="preserve">from </w:t>
      </w:r>
      <w:r w:rsidR="00152EFB" w:rsidRPr="00AF2344">
        <w:t>27% energy. The car</w:t>
      </w:r>
      <w:r w:rsidRPr="00AF2344">
        <w:t>-</w:t>
      </w:r>
      <w:r w:rsidR="00152EFB" w:rsidRPr="00AF2344">
        <w:t>dependent layout of West Linn likely results in a</w:t>
      </w:r>
      <w:r w:rsidR="00677BCF" w:rsidRPr="00AF2344">
        <w:t>n even</w:t>
      </w:r>
      <w:r w:rsidR="00152EFB" w:rsidRPr="00AF2344">
        <w:t xml:space="preserve"> higher transportation carbon footprint</w:t>
      </w:r>
      <w:r w:rsidR="00677BCF" w:rsidRPr="00AF2344">
        <w:t xml:space="preserve"> than other parts of the Portland metro area</w:t>
      </w:r>
      <w:r w:rsidR="00152EFB" w:rsidRPr="00AF2344">
        <w:t xml:space="preserve">. </w:t>
      </w:r>
    </w:p>
    <w:p w14:paraId="55BDFF4E" w14:textId="77777777" w:rsidR="00152EFB" w:rsidRPr="00AF2344" w:rsidRDefault="00152EFB" w:rsidP="0076464B">
      <w:pPr>
        <w:pStyle w:val="TOC5"/>
      </w:pPr>
      <w:r w:rsidRPr="00AF2344">
        <w:t>The S</w:t>
      </w:r>
      <w:r w:rsidR="009554B7" w:rsidRPr="00AF2344">
        <w:t>ustainability Advisory Board</w:t>
      </w:r>
      <w:r w:rsidRPr="00AF2344">
        <w:t xml:space="preserve"> believes that through a combination of measures, West Linn </w:t>
      </w:r>
      <w:r w:rsidR="00C31534">
        <w:t>can</w:t>
      </w:r>
      <w:r w:rsidRPr="00AF2344">
        <w:t xml:space="preserve"> reduce its greenhouse gas emissions by 25% in 5 years, despite projected growth in population</w:t>
      </w:r>
      <w:r w:rsidR="00E911FB" w:rsidRPr="00AF2344">
        <w:t xml:space="preserve">. </w:t>
      </w:r>
    </w:p>
    <w:p w14:paraId="74F845F9" w14:textId="77777777" w:rsidR="00C31534" w:rsidRDefault="00C31534" w:rsidP="00AF2344">
      <w:pPr>
        <w:pStyle w:val="Title-Description"/>
        <w:spacing w:after="120"/>
        <w:rPr>
          <w:rFonts w:ascii="Adobe Garamond Pro" w:hAnsi="Adobe Garamond Pro"/>
          <w:b w:val="0"/>
          <w:color w:val="auto"/>
          <w:sz w:val="24"/>
          <w:szCs w:val="24"/>
          <w:u w:val="single"/>
        </w:rPr>
      </w:pPr>
    </w:p>
    <w:p w14:paraId="73A15E36" w14:textId="77777777" w:rsidR="00E50A9B" w:rsidRPr="00C31534" w:rsidRDefault="007C2E0F" w:rsidP="00AF2344">
      <w:pPr>
        <w:pStyle w:val="Title-Description"/>
        <w:spacing w:after="120"/>
        <w:rPr>
          <w:rFonts w:ascii="Adobe Garamond Pro" w:hAnsi="Adobe Garamond Pro"/>
          <w:b w:val="0"/>
          <w:color w:val="auto"/>
          <w:sz w:val="24"/>
          <w:szCs w:val="24"/>
          <w:u w:val="single"/>
        </w:rPr>
      </w:pPr>
      <w:r w:rsidRPr="00C31534">
        <w:rPr>
          <w:rFonts w:ascii="Adobe Garamond Pro" w:hAnsi="Adobe Garamond Pro"/>
          <w:b w:val="0"/>
          <w:color w:val="auto"/>
          <w:sz w:val="24"/>
          <w:szCs w:val="24"/>
          <w:u w:val="single"/>
        </w:rPr>
        <w:t>Social Issue</w:t>
      </w:r>
      <w:r w:rsidR="00414617" w:rsidRPr="00C31534">
        <w:rPr>
          <w:rFonts w:ascii="Adobe Garamond Pro" w:hAnsi="Adobe Garamond Pro"/>
          <w:b w:val="0"/>
          <w:color w:val="auto"/>
          <w:sz w:val="24"/>
          <w:szCs w:val="24"/>
          <w:u w:val="single"/>
        </w:rPr>
        <w:t>:</w:t>
      </w:r>
      <w:r w:rsidRPr="00C31534">
        <w:rPr>
          <w:rFonts w:ascii="Adobe Garamond Pro" w:hAnsi="Adobe Garamond Pro"/>
          <w:b w:val="0"/>
          <w:color w:val="auto"/>
          <w:sz w:val="24"/>
          <w:szCs w:val="24"/>
          <w:u w:val="single"/>
        </w:rPr>
        <w:t xml:space="preserve"> </w:t>
      </w:r>
      <w:r w:rsidR="000E4A8A" w:rsidRPr="00C31534">
        <w:rPr>
          <w:rFonts w:ascii="Adobe Garamond Pro" w:hAnsi="Adobe Garamond Pro"/>
          <w:b w:val="0"/>
          <w:color w:val="auto"/>
          <w:sz w:val="24"/>
          <w:szCs w:val="24"/>
          <w:u w:val="single"/>
        </w:rPr>
        <w:t xml:space="preserve">Livability </w:t>
      </w:r>
    </w:p>
    <w:p w14:paraId="10A82818" w14:textId="72AEBC89" w:rsidR="00935A5B" w:rsidRPr="00AF2344" w:rsidRDefault="00581BB6" w:rsidP="00AF2344">
      <w:pPr>
        <w:spacing w:after="120"/>
        <w:rPr>
          <w:rFonts w:ascii="Adobe Garamond Pro" w:hAnsi="Adobe Garamond Pro" w:cs="Big Caslon"/>
          <w:sz w:val="24"/>
          <w:szCs w:val="24"/>
        </w:rPr>
      </w:pPr>
      <w:r w:rsidRPr="00AF2344">
        <w:rPr>
          <w:rFonts w:ascii="Adobe Garamond Pro" w:hAnsi="Adobe Garamond Pro" w:cs="Big Caslon"/>
          <w:sz w:val="24"/>
          <w:szCs w:val="24"/>
        </w:rPr>
        <w:t xml:space="preserve">A sustainable community is one where mobility is easy for all residents. </w:t>
      </w:r>
      <w:r w:rsidR="00935A5B" w:rsidRPr="00AF2344">
        <w:rPr>
          <w:rFonts w:ascii="Adobe Garamond Pro" w:hAnsi="Adobe Garamond Pro" w:cs="Big Caslon"/>
          <w:sz w:val="24"/>
          <w:szCs w:val="24"/>
        </w:rPr>
        <w:t xml:space="preserve">The city's four commercial centers are within a reasonable walking or biking distance from most residences, even given </w:t>
      </w:r>
      <w:r w:rsidR="00726F41">
        <w:rPr>
          <w:rFonts w:ascii="Adobe Garamond Pro" w:hAnsi="Adobe Garamond Pro" w:cs="Big Caslon"/>
          <w:sz w:val="24"/>
          <w:szCs w:val="24"/>
        </w:rPr>
        <w:t>the City’s</w:t>
      </w:r>
      <w:r w:rsidR="00935A5B" w:rsidRPr="00AF2344">
        <w:rPr>
          <w:rFonts w:ascii="Adobe Garamond Pro" w:hAnsi="Adobe Garamond Pro" w:cs="Big Caslon"/>
          <w:sz w:val="24"/>
          <w:szCs w:val="24"/>
        </w:rPr>
        <w:t xml:space="preserve"> hilly topography. However, an aging population may mean that </w:t>
      </w:r>
      <w:r w:rsidR="008C7606" w:rsidRPr="00AF2344">
        <w:rPr>
          <w:rFonts w:ascii="Adobe Garamond Pro" w:hAnsi="Adobe Garamond Pro" w:cs="Big Caslon"/>
          <w:sz w:val="24"/>
          <w:szCs w:val="24"/>
        </w:rPr>
        <w:t xml:space="preserve">residents </w:t>
      </w:r>
      <w:r w:rsidR="00935A5B" w:rsidRPr="00AF2344">
        <w:rPr>
          <w:rFonts w:ascii="Adobe Garamond Pro" w:hAnsi="Adobe Garamond Pro" w:cs="Big Caslon"/>
          <w:sz w:val="24"/>
          <w:szCs w:val="24"/>
        </w:rPr>
        <w:t>will not be able to depend on these self-propelled m</w:t>
      </w:r>
      <w:r w:rsidR="007108C9">
        <w:rPr>
          <w:rFonts w:ascii="Adobe Garamond Pro" w:hAnsi="Adobe Garamond Pro" w:cs="Big Caslon"/>
          <w:sz w:val="24"/>
          <w:szCs w:val="24"/>
        </w:rPr>
        <w:t>ean</w:t>
      </w:r>
      <w:r w:rsidR="00935A5B" w:rsidRPr="00AF2344">
        <w:rPr>
          <w:rFonts w:ascii="Adobe Garamond Pro" w:hAnsi="Adobe Garamond Pro" w:cs="Big Caslon"/>
          <w:sz w:val="24"/>
          <w:szCs w:val="24"/>
        </w:rPr>
        <w:t xml:space="preserve">s of transportation entirely. </w:t>
      </w:r>
      <w:r w:rsidR="00726F41">
        <w:rPr>
          <w:rFonts w:ascii="Adobe Garamond Pro" w:hAnsi="Adobe Garamond Pro" w:cs="Big Caslon"/>
          <w:sz w:val="24"/>
          <w:szCs w:val="24"/>
        </w:rPr>
        <w:t>Improving</w:t>
      </w:r>
      <w:r w:rsidR="00935A5B" w:rsidRPr="00AF2344">
        <w:rPr>
          <w:rFonts w:ascii="Adobe Garamond Pro" w:hAnsi="Adobe Garamond Pro" w:cs="Big Caslon"/>
          <w:sz w:val="24"/>
          <w:szCs w:val="24"/>
        </w:rPr>
        <w:t xml:space="preserve"> public transportation should be a priority</w:t>
      </w:r>
      <w:r w:rsidR="00EB52FC" w:rsidRPr="00AF2344">
        <w:rPr>
          <w:rFonts w:ascii="Adobe Garamond Pro" w:hAnsi="Adobe Garamond Pro" w:cs="Big Caslon"/>
          <w:sz w:val="24"/>
          <w:szCs w:val="24"/>
        </w:rPr>
        <w:t>. We must also continue to build</w:t>
      </w:r>
      <w:r w:rsidRPr="00AF2344">
        <w:rPr>
          <w:rFonts w:ascii="Adobe Garamond Pro" w:hAnsi="Adobe Garamond Pro" w:cs="Big Caslon"/>
          <w:sz w:val="24"/>
          <w:szCs w:val="24"/>
        </w:rPr>
        <w:t xml:space="preserve"> safe, convenient</w:t>
      </w:r>
      <w:r w:rsidR="007108C9">
        <w:rPr>
          <w:rFonts w:ascii="Adobe Garamond Pro" w:hAnsi="Adobe Garamond Pro" w:cs="Big Caslon"/>
          <w:sz w:val="24"/>
          <w:szCs w:val="24"/>
        </w:rPr>
        <w:t>,</w:t>
      </w:r>
      <w:r w:rsidRPr="00AF2344">
        <w:rPr>
          <w:rFonts w:ascii="Adobe Garamond Pro" w:hAnsi="Adobe Garamond Pro" w:cs="Big Caslon"/>
          <w:sz w:val="24"/>
          <w:szCs w:val="24"/>
        </w:rPr>
        <w:t xml:space="preserve"> and</w:t>
      </w:r>
      <w:r w:rsidR="00EB52FC" w:rsidRPr="00AF2344">
        <w:rPr>
          <w:rFonts w:ascii="Adobe Garamond Pro" w:hAnsi="Adobe Garamond Pro" w:cs="Big Caslon"/>
          <w:sz w:val="24"/>
          <w:szCs w:val="24"/>
        </w:rPr>
        <w:t xml:space="preserve"> pleasant walking environment</w:t>
      </w:r>
      <w:r w:rsidR="00CD016E" w:rsidRPr="00AF2344">
        <w:rPr>
          <w:rFonts w:ascii="Adobe Garamond Pro" w:hAnsi="Adobe Garamond Pro" w:cs="Big Caslon"/>
          <w:sz w:val="24"/>
          <w:szCs w:val="24"/>
        </w:rPr>
        <w:t>s</w:t>
      </w:r>
      <w:r w:rsidR="00EB52FC" w:rsidRPr="00AF2344">
        <w:rPr>
          <w:rFonts w:ascii="Adobe Garamond Pro" w:hAnsi="Adobe Garamond Pro" w:cs="Big Caslon"/>
          <w:sz w:val="24"/>
          <w:szCs w:val="24"/>
        </w:rPr>
        <w:t xml:space="preserve"> between and in our neighborhoods.</w:t>
      </w:r>
    </w:p>
    <w:p w14:paraId="1E16D88B" w14:textId="77777777" w:rsidR="00573670" w:rsidRPr="00AF2344" w:rsidRDefault="00EB52FC" w:rsidP="0076464B">
      <w:pPr>
        <w:pStyle w:val="TOC5"/>
      </w:pPr>
      <w:r w:rsidRPr="00AF2344">
        <w:t xml:space="preserve">West Linn is currently a bedroom community where </w:t>
      </w:r>
      <w:r w:rsidR="00573670" w:rsidRPr="00AF2344">
        <w:t>93</w:t>
      </w:r>
      <w:r w:rsidRPr="00AF2344">
        <w:t xml:space="preserve">% of </w:t>
      </w:r>
      <w:r w:rsidR="00414617" w:rsidRPr="00AF2344">
        <w:t xml:space="preserve">residents </w:t>
      </w:r>
      <w:r w:rsidRPr="00AF2344">
        <w:t xml:space="preserve">commute out of the </w:t>
      </w:r>
      <w:r w:rsidR="00A0009E" w:rsidRPr="00AF2344">
        <w:t>C</w:t>
      </w:r>
      <w:r w:rsidRPr="00AF2344">
        <w:t>ity for work. This statistic, combined with the high average hous</w:t>
      </w:r>
      <w:r w:rsidR="00B13507">
        <w:t>ing</w:t>
      </w:r>
      <w:r w:rsidRPr="00AF2344">
        <w:t xml:space="preserve"> price</w:t>
      </w:r>
      <w:r w:rsidR="00A0009E" w:rsidRPr="00AF2344">
        <w:t>,</w:t>
      </w:r>
      <w:r w:rsidR="00573670" w:rsidRPr="00AF2344">
        <w:t xml:space="preserve"> threaten our ability to</w:t>
      </w:r>
      <w:r w:rsidR="00B13507">
        <w:t xml:space="preserve"> attract the diversity of residents</w:t>
      </w:r>
      <w:r w:rsidR="00573670" w:rsidRPr="00AF2344">
        <w:t xml:space="preserve"> that can provide the skills and services necessary to sustain our community locally. The m</w:t>
      </w:r>
      <w:r w:rsidR="00B13507">
        <w:t>edian</w:t>
      </w:r>
      <w:r w:rsidR="004110FE" w:rsidRPr="00AF2344">
        <w:t xml:space="preserve"> </w:t>
      </w:r>
      <w:r w:rsidRPr="00AF2344">
        <w:t>sale price</w:t>
      </w:r>
      <w:r w:rsidR="00B13507">
        <w:t xml:space="preserve"> of homes in West Li</w:t>
      </w:r>
      <w:r w:rsidR="00A0009E" w:rsidRPr="00AF2344">
        <w:t>nn</w:t>
      </w:r>
      <w:r w:rsidRPr="00AF2344">
        <w:t xml:space="preserve"> in </w:t>
      </w:r>
      <w:r w:rsidR="00573670" w:rsidRPr="00AF2344">
        <w:t>2014 was appro</w:t>
      </w:r>
      <w:r w:rsidR="00B13507">
        <w:t>ximately $400,000 (</w:t>
      </w:r>
      <w:r w:rsidR="00573670" w:rsidRPr="00AF2344">
        <w:t>zillow.com</w:t>
      </w:r>
      <w:r w:rsidR="00B13507">
        <w:t>)</w:t>
      </w:r>
      <w:r w:rsidR="00573670" w:rsidRPr="00AF2344">
        <w:t>.</w:t>
      </w:r>
    </w:p>
    <w:p w14:paraId="6D7E0C55" w14:textId="7B90C23C" w:rsidR="00935A5B" w:rsidRPr="00AF2344" w:rsidRDefault="00935A5B" w:rsidP="0076464B">
      <w:pPr>
        <w:pStyle w:val="TOC5"/>
      </w:pPr>
      <w:r w:rsidRPr="00AF2344">
        <w:t>We should work to develop commercial districts with a mix of uses such</w:t>
      </w:r>
      <w:r w:rsidR="00414617" w:rsidRPr="00AF2344">
        <w:t xml:space="preserve"> </w:t>
      </w:r>
      <w:r w:rsidR="00B13507">
        <w:t>that they may</w:t>
      </w:r>
      <w:r w:rsidR="00414617" w:rsidRPr="00AF2344">
        <w:t xml:space="preserve"> </w:t>
      </w:r>
      <w:r w:rsidRPr="00AF2344">
        <w:t xml:space="preserve">provide a majority of needed services and supplies locally, including more office space, so that </w:t>
      </w:r>
      <w:r w:rsidR="00B13507">
        <w:t>vehicle</w:t>
      </w:r>
      <w:r w:rsidRPr="00AF2344">
        <w:t xml:space="preserve"> travel is less necessary. We should also work to </w:t>
      </w:r>
      <w:r w:rsidR="00223BAC" w:rsidRPr="00AF2344">
        <w:t xml:space="preserve">increase housing density </w:t>
      </w:r>
      <w:r w:rsidR="006B3F04">
        <w:t>in key areas</w:t>
      </w:r>
      <w:r w:rsidR="007108C9">
        <w:t xml:space="preserve"> in order </w:t>
      </w:r>
      <w:r w:rsidR="00223BAC" w:rsidRPr="00AF2344">
        <w:t>to promote interconnectedness and inclusiveness.</w:t>
      </w:r>
      <w:r w:rsidRPr="00AF2344">
        <w:t xml:space="preserve"> </w:t>
      </w:r>
      <w:r w:rsidR="00A56BA7" w:rsidRPr="00AF2344">
        <w:t xml:space="preserve">A connected community will help citizens not be isolated. Livability means a community is connected not only through mobility, but </w:t>
      </w:r>
      <w:r w:rsidR="00A0009E" w:rsidRPr="00AF2344">
        <w:t xml:space="preserve">also </w:t>
      </w:r>
      <w:r w:rsidR="006B3F04">
        <w:t>through a</w:t>
      </w:r>
      <w:r w:rsidR="00CF21CB">
        <w:t xml:space="preserve"> connected citizenry. </w:t>
      </w:r>
      <w:r w:rsidR="00A56BA7" w:rsidRPr="00AF2344">
        <w:t xml:space="preserve">Facilitating and encouraging community activities, making sure neighborhoods are hubs for people to </w:t>
      </w:r>
      <w:r w:rsidR="00223BAC" w:rsidRPr="00AF2344">
        <w:t xml:space="preserve">gather </w:t>
      </w:r>
      <w:r w:rsidR="00A56BA7" w:rsidRPr="00AF2344">
        <w:t xml:space="preserve">and </w:t>
      </w:r>
      <w:r w:rsidR="006B3F04">
        <w:t>meet</w:t>
      </w:r>
      <w:r w:rsidR="00CF21CB">
        <w:t>, and creating a</w:t>
      </w:r>
      <w:r w:rsidR="00A56BA7" w:rsidRPr="00AF2344">
        <w:t xml:space="preserve"> food and services </w:t>
      </w:r>
      <w:r w:rsidR="007704AA" w:rsidRPr="00AF2344">
        <w:t>cooperative</w:t>
      </w:r>
      <w:r w:rsidRPr="00AF2344">
        <w:t xml:space="preserve"> will </w:t>
      </w:r>
      <w:r w:rsidR="007704AA" w:rsidRPr="00AF2344">
        <w:t xml:space="preserve">promote a stronger, more connected </w:t>
      </w:r>
      <w:r w:rsidR="00B371A4">
        <w:t xml:space="preserve">community of </w:t>
      </w:r>
      <w:r w:rsidR="00964AF8" w:rsidRPr="00AF2344">
        <w:t>West Linn</w:t>
      </w:r>
      <w:r w:rsidRPr="00AF2344">
        <w:t>. </w:t>
      </w:r>
    </w:p>
    <w:p w14:paraId="17AC0FCB" w14:textId="6C7D5E00" w:rsidR="00935A5B" w:rsidRPr="00AF2344" w:rsidRDefault="00A56BA7" w:rsidP="00AF2344">
      <w:pPr>
        <w:pStyle w:val="Description"/>
        <w:spacing w:after="120"/>
        <w:ind w:left="0" w:right="0"/>
        <w:jc w:val="left"/>
        <w:rPr>
          <w:rFonts w:ascii="Adobe Garamond Pro" w:hAnsi="Adobe Garamond Pro" w:cstheme="minorBidi"/>
          <w:b w:val="0"/>
          <w:sz w:val="24"/>
          <w:szCs w:val="24"/>
        </w:rPr>
      </w:pPr>
      <w:r w:rsidRPr="00AF2344">
        <w:rPr>
          <w:rFonts w:ascii="Adobe Garamond Pro" w:hAnsi="Adobe Garamond Pro" w:cstheme="minorBidi"/>
          <w:b w:val="0"/>
          <w:sz w:val="24"/>
          <w:szCs w:val="24"/>
        </w:rPr>
        <w:t>Finally, a sustainable community meets the needs of all socio-economic backgrounds, and provides op</w:t>
      </w:r>
      <w:r w:rsidR="00700759">
        <w:rPr>
          <w:rFonts w:ascii="Adobe Garamond Pro" w:hAnsi="Adobe Garamond Pro" w:cstheme="minorBidi"/>
          <w:b w:val="0"/>
          <w:sz w:val="24"/>
          <w:szCs w:val="24"/>
        </w:rPr>
        <w:t xml:space="preserve">tions for diversity in housing. </w:t>
      </w:r>
      <w:r w:rsidRPr="00AF2344">
        <w:rPr>
          <w:rFonts w:ascii="Adobe Garamond Pro" w:hAnsi="Adobe Garamond Pro" w:cstheme="minorBidi"/>
          <w:b w:val="0"/>
          <w:sz w:val="24"/>
          <w:szCs w:val="24"/>
        </w:rPr>
        <w:t xml:space="preserve">This means creating more affordable, multi-unit, and higher density housing options for those with fewer financial resources </w:t>
      </w:r>
      <w:r w:rsidR="00A0009E" w:rsidRPr="00AF2344">
        <w:rPr>
          <w:rFonts w:ascii="Adobe Garamond Pro" w:hAnsi="Adobe Garamond Pro" w:cstheme="minorBidi"/>
          <w:b w:val="0"/>
          <w:sz w:val="24"/>
          <w:szCs w:val="24"/>
        </w:rPr>
        <w:t>and mobility</w:t>
      </w:r>
      <w:r w:rsidR="00700759">
        <w:rPr>
          <w:rFonts w:ascii="Adobe Garamond Pro" w:hAnsi="Adobe Garamond Pro" w:cstheme="minorBidi"/>
          <w:b w:val="0"/>
          <w:sz w:val="24"/>
          <w:szCs w:val="24"/>
        </w:rPr>
        <w:t>,</w:t>
      </w:r>
      <w:r w:rsidR="00A0009E" w:rsidRPr="00AF2344">
        <w:rPr>
          <w:rFonts w:ascii="Adobe Garamond Pro" w:hAnsi="Adobe Garamond Pro" w:cstheme="minorBidi"/>
          <w:b w:val="0"/>
          <w:sz w:val="24"/>
          <w:szCs w:val="24"/>
        </w:rPr>
        <w:t xml:space="preserve"> </w:t>
      </w:r>
      <w:r w:rsidRPr="00AF2344">
        <w:rPr>
          <w:rFonts w:ascii="Adobe Garamond Pro" w:hAnsi="Adobe Garamond Pro" w:cstheme="minorBidi"/>
          <w:b w:val="0"/>
          <w:sz w:val="24"/>
          <w:szCs w:val="24"/>
        </w:rPr>
        <w:t>such as senior citizens and young adults.</w:t>
      </w:r>
      <w:r w:rsidR="00CB3811" w:rsidRPr="00AF2344">
        <w:rPr>
          <w:rFonts w:ascii="Adobe Garamond Pro" w:hAnsi="Adobe Garamond Pro" w:cstheme="minorBidi"/>
          <w:b w:val="0"/>
          <w:sz w:val="24"/>
          <w:szCs w:val="24"/>
        </w:rPr>
        <w:t xml:space="preserve"> </w:t>
      </w:r>
      <w:r w:rsidR="00B1281A" w:rsidRPr="00AF2344">
        <w:rPr>
          <w:rFonts w:ascii="Adobe Garamond Pro" w:hAnsi="Adobe Garamond Pro" w:cstheme="minorBidi"/>
          <w:b w:val="0"/>
          <w:sz w:val="24"/>
          <w:szCs w:val="24"/>
        </w:rPr>
        <w:t xml:space="preserve">Higher </w:t>
      </w:r>
      <w:r w:rsidR="00CB3811" w:rsidRPr="00AF2344">
        <w:rPr>
          <w:rFonts w:ascii="Adobe Garamond Pro" w:hAnsi="Adobe Garamond Pro" w:cstheme="minorBidi"/>
          <w:b w:val="0"/>
          <w:sz w:val="24"/>
          <w:szCs w:val="24"/>
        </w:rPr>
        <w:t>density</w:t>
      </w:r>
      <w:r w:rsidRPr="00AF2344">
        <w:rPr>
          <w:rFonts w:ascii="Adobe Garamond Pro" w:hAnsi="Adobe Garamond Pro" w:cstheme="minorBidi"/>
          <w:b w:val="0"/>
          <w:sz w:val="24"/>
          <w:szCs w:val="24"/>
        </w:rPr>
        <w:t xml:space="preserve"> </w:t>
      </w:r>
      <w:r w:rsidR="00B1281A" w:rsidRPr="00AF2344">
        <w:rPr>
          <w:rFonts w:ascii="Adobe Garamond Pro" w:hAnsi="Adobe Garamond Pro" w:cstheme="minorBidi"/>
          <w:b w:val="0"/>
          <w:sz w:val="24"/>
          <w:szCs w:val="24"/>
        </w:rPr>
        <w:t xml:space="preserve">encourages </w:t>
      </w:r>
      <w:r w:rsidRPr="00AF2344">
        <w:rPr>
          <w:rFonts w:ascii="Adobe Garamond Pro" w:hAnsi="Adobe Garamond Pro" w:cstheme="minorBidi"/>
          <w:b w:val="0"/>
          <w:sz w:val="24"/>
          <w:szCs w:val="24"/>
        </w:rPr>
        <w:t xml:space="preserve">walkability, </w:t>
      </w:r>
      <w:r w:rsidR="00B1281A" w:rsidRPr="00AF2344">
        <w:rPr>
          <w:rFonts w:ascii="Adobe Garamond Pro" w:hAnsi="Adobe Garamond Pro" w:cstheme="minorBidi"/>
          <w:b w:val="0"/>
          <w:sz w:val="24"/>
          <w:szCs w:val="24"/>
        </w:rPr>
        <w:t>supports</w:t>
      </w:r>
      <w:r w:rsidRPr="00AF2344">
        <w:rPr>
          <w:rFonts w:ascii="Adobe Garamond Pro" w:hAnsi="Adobe Garamond Pro" w:cstheme="minorBidi"/>
          <w:b w:val="0"/>
          <w:sz w:val="24"/>
          <w:szCs w:val="24"/>
        </w:rPr>
        <w:t xml:space="preserve"> local businesses, and allows growth to be absorbed </w:t>
      </w:r>
      <w:r w:rsidR="00B1281A" w:rsidRPr="00AF2344">
        <w:rPr>
          <w:rFonts w:ascii="Adobe Garamond Pro" w:hAnsi="Adobe Garamond Pro" w:cstheme="minorBidi"/>
          <w:b w:val="0"/>
          <w:sz w:val="24"/>
          <w:szCs w:val="24"/>
        </w:rPr>
        <w:t>as infill</w:t>
      </w:r>
      <w:r w:rsidR="00A049E8" w:rsidRPr="00AF2344">
        <w:rPr>
          <w:rFonts w:ascii="Adobe Garamond Pro" w:hAnsi="Adobe Garamond Pro" w:cstheme="minorBidi"/>
          <w:b w:val="0"/>
          <w:sz w:val="24"/>
          <w:szCs w:val="24"/>
        </w:rPr>
        <w:t xml:space="preserve"> in </w:t>
      </w:r>
      <w:r w:rsidR="00CB3811" w:rsidRPr="00AF2344">
        <w:rPr>
          <w:rFonts w:ascii="Adobe Garamond Pro" w:hAnsi="Adobe Garamond Pro" w:cstheme="minorBidi"/>
          <w:b w:val="0"/>
          <w:sz w:val="24"/>
          <w:szCs w:val="24"/>
        </w:rPr>
        <w:t>developed</w:t>
      </w:r>
      <w:r w:rsidR="00B1281A" w:rsidRPr="00AF2344">
        <w:rPr>
          <w:rFonts w:ascii="Adobe Garamond Pro" w:hAnsi="Adobe Garamond Pro" w:cstheme="minorBidi"/>
          <w:b w:val="0"/>
          <w:sz w:val="24"/>
          <w:szCs w:val="24"/>
        </w:rPr>
        <w:t xml:space="preserve"> areas</w:t>
      </w:r>
      <w:r w:rsidR="00CB3811" w:rsidRPr="00AF2344">
        <w:rPr>
          <w:rFonts w:ascii="Adobe Garamond Pro" w:hAnsi="Adobe Garamond Pro" w:cstheme="minorBidi"/>
          <w:b w:val="0"/>
          <w:sz w:val="24"/>
          <w:szCs w:val="24"/>
        </w:rPr>
        <w:t xml:space="preserve">, </w:t>
      </w:r>
      <w:r w:rsidR="00B1281A" w:rsidRPr="00AF2344">
        <w:rPr>
          <w:rFonts w:ascii="Adobe Garamond Pro" w:hAnsi="Adobe Garamond Pro" w:cstheme="minorBidi"/>
          <w:b w:val="0"/>
          <w:sz w:val="24"/>
          <w:szCs w:val="24"/>
        </w:rPr>
        <w:t xml:space="preserve">thereby </w:t>
      </w:r>
      <w:r w:rsidR="00CB3811" w:rsidRPr="00AF2344">
        <w:rPr>
          <w:rFonts w:ascii="Adobe Garamond Pro" w:hAnsi="Adobe Garamond Pro" w:cstheme="minorBidi"/>
          <w:b w:val="0"/>
          <w:sz w:val="24"/>
          <w:szCs w:val="24"/>
        </w:rPr>
        <w:t xml:space="preserve">preserving natural habitat and rural lands. </w:t>
      </w:r>
      <w:r w:rsidR="00AB3A2F" w:rsidRPr="00AF2344">
        <w:rPr>
          <w:rFonts w:ascii="Adobe Garamond Pro" w:hAnsi="Adobe Garamond Pro" w:cstheme="minorBidi"/>
          <w:b w:val="0"/>
          <w:sz w:val="24"/>
          <w:szCs w:val="24"/>
        </w:rPr>
        <w:t>The median household income in West Linn of $80,479 is high, yet 11% of households in West Linn earn less than $25,000, which is near the poverty line, and 18% earn less than $35,000. (American Community Survey, Selected Economic Characteristic</w:t>
      </w:r>
      <w:r w:rsidR="00053701">
        <w:rPr>
          <w:rFonts w:ascii="Adobe Garamond Pro" w:hAnsi="Adobe Garamond Pro" w:cstheme="minorBidi"/>
          <w:b w:val="0"/>
          <w:sz w:val="24"/>
          <w:szCs w:val="24"/>
        </w:rPr>
        <w:t>s</w:t>
      </w:r>
      <w:r w:rsidR="00AB3A2F" w:rsidRPr="00AF2344">
        <w:rPr>
          <w:rFonts w:ascii="Adobe Garamond Pro" w:hAnsi="Adobe Garamond Pro" w:cstheme="minorBidi"/>
          <w:b w:val="0"/>
          <w:sz w:val="24"/>
          <w:szCs w:val="24"/>
        </w:rPr>
        <w:t xml:space="preserve"> 2011-2013). </w:t>
      </w:r>
      <w:r w:rsidR="00935A5B" w:rsidRPr="00AF2344">
        <w:rPr>
          <w:rFonts w:ascii="Adobe Garamond Pro" w:hAnsi="Adobe Garamond Pro" w:cstheme="minorBidi"/>
          <w:b w:val="0"/>
          <w:sz w:val="24"/>
          <w:szCs w:val="24"/>
        </w:rPr>
        <w:t xml:space="preserve">We must ensure that </w:t>
      </w:r>
      <w:r w:rsidR="00AC62FB" w:rsidRPr="00AF2344">
        <w:rPr>
          <w:rFonts w:ascii="Adobe Garamond Pro" w:hAnsi="Adobe Garamond Pro" w:cstheme="minorBidi"/>
          <w:b w:val="0"/>
          <w:sz w:val="24"/>
          <w:szCs w:val="24"/>
        </w:rPr>
        <w:t xml:space="preserve">people </w:t>
      </w:r>
      <w:r w:rsidR="00307CB0" w:rsidRPr="00AF2344">
        <w:rPr>
          <w:rFonts w:ascii="Adobe Garamond Pro" w:hAnsi="Adobe Garamond Pro" w:cstheme="minorBidi"/>
          <w:b w:val="0"/>
          <w:sz w:val="24"/>
          <w:szCs w:val="24"/>
        </w:rPr>
        <w:t>in West Linn</w:t>
      </w:r>
      <w:r w:rsidR="00AC62FB" w:rsidRPr="00AF2344">
        <w:rPr>
          <w:rFonts w:ascii="Adobe Garamond Pro" w:hAnsi="Adobe Garamond Pro" w:cstheme="minorBidi"/>
          <w:b w:val="0"/>
          <w:sz w:val="24"/>
          <w:szCs w:val="24"/>
        </w:rPr>
        <w:t xml:space="preserve"> with low</w:t>
      </w:r>
      <w:r w:rsidR="00AB3A2F" w:rsidRPr="00AF2344">
        <w:rPr>
          <w:rFonts w:ascii="Adobe Garamond Pro" w:hAnsi="Adobe Garamond Pro" w:cstheme="minorBidi"/>
          <w:b w:val="0"/>
          <w:sz w:val="24"/>
          <w:szCs w:val="24"/>
        </w:rPr>
        <w:t>er</w:t>
      </w:r>
      <w:r w:rsidR="00AC62FB" w:rsidRPr="00AF2344">
        <w:rPr>
          <w:rFonts w:ascii="Adobe Garamond Pro" w:hAnsi="Adobe Garamond Pro" w:cstheme="minorBidi"/>
          <w:b w:val="0"/>
          <w:sz w:val="24"/>
          <w:szCs w:val="24"/>
        </w:rPr>
        <w:t>-income</w:t>
      </w:r>
      <w:r w:rsidR="00B371A4">
        <w:rPr>
          <w:rFonts w:ascii="Adobe Garamond Pro" w:hAnsi="Adobe Garamond Pro" w:cstheme="minorBidi"/>
          <w:b w:val="0"/>
          <w:sz w:val="24"/>
          <w:szCs w:val="24"/>
        </w:rPr>
        <w:t>s</w:t>
      </w:r>
      <w:r w:rsidR="00935A5B" w:rsidRPr="00AF2344">
        <w:rPr>
          <w:rFonts w:ascii="Adobe Garamond Pro" w:hAnsi="Adobe Garamond Pro" w:cstheme="minorBidi"/>
          <w:b w:val="0"/>
          <w:sz w:val="24"/>
          <w:szCs w:val="24"/>
        </w:rPr>
        <w:t xml:space="preserve"> ha</w:t>
      </w:r>
      <w:r w:rsidR="00AC62FB" w:rsidRPr="00AF2344">
        <w:rPr>
          <w:rFonts w:ascii="Adobe Garamond Pro" w:hAnsi="Adobe Garamond Pro" w:cstheme="minorBidi"/>
          <w:b w:val="0"/>
          <w:sz w:val="24"/>
          <w:szCs w:val="24"/>
        </w:rPr>
        <w:t xml:space="preserve">ve </w:t>
      </w:r>
      <w:r w:rsidR="00935A5B" w:rsidRPr="00AF2344">
        <w:rPr>
          <w:rFonts w:ascii="Adobe Garamond Pro" w:hAnsi="Adobe Garamond Pro" w:cstheme="minorBidi"/>
          <w:b w:val="0"/>
          <w:sz w:val="24"/>
          <w:szCs w:val="24"/>
        </w:rPr>
        <w:t xml:space="preserve">the </w:t>
      </w:r>
      <w:r w:rsidR="00B371A4">
        <w:rPr>
          <w:rFonts w:ascii="Adobe Garamond Pro" w:hAnsi="Adobe Garamond Pro" w:cstheme="minorBidi"/>
          <w:b w:val="0"/>
          <w:sz w:val="24"/>
          <w:szCs w:val="24"/>
        </w:rPr>
        <w:t xml:space="preserve">resources </w:t>
      </w:r>
      <w:r w:rsidR="00AC62FB" w:rsidRPr="00AF2344">
        <w:rPr>
          <w:rFonts w:ascii="Adobe Garamond Pro" w:hAnsi="Adobe Garamond Pro" w:cstheme="minorBidi"/>
          <w:b w:val="0"/>
          <w:sz w:val="24"/>
          <w:szCs w:val="24"/>
        </w:rPr>
        <w:t>necessary</w:t>
      </w:r>
      <w:r w:rsidR="00935A5B" w:rsidRPr="00AF2344">
        <w:rPr>
          <w:rFonts w:ascii="Adobe Garamond Pro" w:hAnsi="Adobe Garamond Pro" w:cstheme="minorBidi"/>
          <w:b w:val="0"/>
          <w:sz w:val="24"/>
          <w:szCs w:val="24"/>
        </w:rPr>
        <w:t xml:space="preserve"> to thrive. </w:t>
      </w:r>
    </w:p>
    <w:p w14:paraId="3EE69C6A" w14:textId="77777777" w:rsidR="00307CB0" w:rsidRPr="00AF2344" w:rsidRDefault="00307CB0" w:rsidP="00AF2344">
      <w:pPr>
        <w:pStyle w:val="Description"/>
        <w:spacing w:after="120"/>
        <w:ind w:left="0" w:right="0"/>
        <w:jc w:val="left"/>
        <w:rPr>
          <w:rFonts w:ascii="Adobe Garamond Pro" w:hAnsi="Adobe Garamond Pro" w:cstheme="minorBidi"/>
          <w:b w:val="0"/>
          <w:sz w:val="24"/>
          <w:szCs w:val="24"/>
        </w:rPr>
      </w:pPr>
      <w:bookmarkStart w:id="40" w:name="bookmark53"/>
    </w:p>
    <w:p w14:paraId="300B54CB" w14:textId="77777777" w:rsidR="00E50A9B" w:rsidRPr="00B371A4" w:rsidRDefault="00414617" w:rsidP="00AF2344">
      <w:pPr>
        <w:pStyle w:val="Title-Description"/>
        <w:spacing w:after="120"/>
        <w:rPr>
          <w:rFonts w:ascii="Adobe Garamond Pro" w:hAnsi="Adobe Garamond Pro"/>
          <w:b w:val="0"/>
          <w:color w:val="auto"/>
          <w:sz w:val="24"/>
          <w:szCs w:val="24"/>
          <w:u w:val="single"/>
        </w:rPr>
      </w:pPr>
      <w:r w:rsidRPr="00B371A4">
        <w:rPr>
          <w:rFonts w:ascii="Adobe Garamond Pro" w:hAnsi="Adobe Garamond Pro"/>
          <w:b w:val="0"/>
          <w:color w:val="auto"/>
          <w:sz w:val="24"/>
          <w:szCs w:val="24"/>
          <w:u w:val="single"/>
        </w:rPr>
        <w:t xml:space="preserve">Economic Issue: </w:t>
      </w:r>
      <w:bookmarkEnd w:id="40"/>
      <w:r w:rsidRPr="00B371A4">
        <w:rPr>
          <w:rFonts w:ascii="Adobe Garamond Pro" w:hAnsi="Adobe Garamond Pro"/>
          <w:b w:val="0"/>
          <w:color w:val="auto"/>
          <w:sz w:val="24"/>
          <w:szCs w:val="24"/>
          <w:u w:val="single"/>
        </w:rPr>
        <w:t>Balancing City Revenues and Expenses after Buildout</w:t>
      </w:r>
    </w:p>
    <w:p w14:paraId="3DC0B1C2" w14:textId="0CB33D91" w:rsidR="00E50A9B" w:rsidRPr="00AF2344" w:rsidRDefault="00E50A9B" w:rsidP="0076464B">
      <w:pPr>
        <w:pStyle w:val="TOC5"/>
      </w:pPr>
      <w:r w:rsidRPr="00AF2344">
        <w:t>Tax reve</w:t>
      </w:r>
      <w:r w:rsidR="006B3F04">
        <w:t>nues are constrained at a three-</w:t>
      </w:r>
      <w:r w:rsidRPr="00AF2344">
        <w:t>percent growth rate</w:t>
      </w:r>
      <w:r w:rsidR="00414617" w:rsidRPr="00AF2344">
        <w:t>,</w:t>
      </w:r>
      <w:r w:rsidRPr="00AF2344">
        <w:t xml:space="preserve"> but the cost of providing services will likely rise at a higher rate. The </w:t>
      </w:r>
      <w:commentRangeStart w:id="41"/>
      <w:r w:rsidRPr="00AF2344">
        <w:t>City</w:t>
      </w:r>
      <w:commentRangeEnd w:id="41"/>
      <w:r w:rsidR="006147F6" w:rsidRPr="00AF2344">
        <w:rPr>
          <w:rStyle w:val="CommentReference"/>
          <w:color w:val="000000"/>
          <w:sz w:val="24"/>
          <w:szCs w:val="24"/>
        </w:rPr>
        <w:commentReference w:id="41"/>
      </w:r>
      <w:r w:rsidRPr="00AF2344">
        <w:t xml:space="preserve"> has been able to offset the shortfall in part through the development of buildable lots and also through creative collaboration with other municipalities. Once West Linn is built out, expenses associated with that development will decrease. However, the cost of providing a high quality of service already exceeds revenues in some areas</w:t>
      </w:r>
      <w:r w:rsidR="00C64F2C">
        <w:t>,</w:t>
      </w:r>
      <w:r w:rsidR="00C6306B">
        <w:t xml:space="preserve"> such as road maintenance, and d</w:t>
      </w:r>
      <w:r w:rsidRPr="00AF2344">
        <w:t xml:space="preserve">eferred maintenance results in higher expenses when </w:t>
      </w:r>
      <w:r w:rsidR="00C6306B">
        <w:t>improperly maintained materials</w:t>
      </w:r>
      <w:r w:rsidRPr="00AF2344">
        <w:t xml:space="preserve"> fail. Finding a sustainable solution to this funding dilemma is critical to maintaining our quality of life.</w:t>
      </w:r>
    </w:p>
    <w:p w14:paraId="24703A4B" w14:textId="6580E43F" w:rsidR="00D318D8" w:rsidRPr="00AF2344" w:rsidRDefault="00E50A9B" w:rsidP="00AF2344">
      <w:pPr>
        <w:spacing w:after="120"/>
        <w:rPr>
          <w:rFonts w:ascii="Adobe Garamond Pro" w:hAnsi="Adobe Garamond Pro"/>
          <w:sz w:val="24"/>
          <w:szCs w:val="24"/>
        </w:rPr>
      </w:pPr>
      <w:r w:rsidRPr="00AF2344">
        <w:rPr>
          <w:rFonts w:ascii="Adobe Garamond Pro" w:hAnsi="Adobe Garamond Pro"/>
          <w:sz w:val="24"/>
          <w:szCs w:val="24"/>
        </w:rPr>
        <w:t xml:space="preserve">West Linn </w:t>
      </w:r>
      <w:r w:rsidR="00573670" w:rsidRPr="00AF2344">
        <w:rPr>
          <w:rFonts w:ascii="Adobe Garamond Pro" w:hAnsi="Adobe Garamond Pro"/>
          <w:sz w:val="24"/>
          <w:szCs w:val="24"/>
        </w:rPr>
        <w:t>currently</w:t>
      </w:r>
      <w:r w:rsidR="00152EFB" w:rsidRPr="00AF2344">
        <w:rPr>
          <w:rFonts w:ascii="Adobe Garamond Pro" w:hAnsi="Adobe Garamond Pro"/>
          <w:sz w:val="24"/>
          <w:szCs w:val="24"/>
        </w:rPr>
        <w:t xml:space="preserve"> consists </w:t>
      </w:r>
      <w:r w:rsidR="00C64F2C">
        <w:rPr>
          <w:rFonts w:ascii="Adobe Garamond Pro" w:hAnsi="Adobe Garamond Pro"/>
          <w:sz w:val="24"/>
          <w:szCs w:val="24"/>
        </w:rPr>
        <w:t>of</w:t>
      </w:r>
      <w:r w:rsidR="00C6306B">
        <w:rPr>
          <w:rFonts w:ascii="Adobe Garamond Pro" w:hAnsi="Adobe Garamond Pro"/>
          <w:sz w:val="24"/>
          <w:szCs w:val="24"/>
        </w:rPr>
        <w:t xml:space="preserve"> primaril</w:t>
      </w:r>
      <w:r w:rsidR="00C64F2C">
        <w:rPr>
          <w:rFonts w:ascii="Adobe Garamond Pro" w:hAnsi="Adobe Garamond Pro"/>
          <w:sz w:val="24"/>
          <w:szCs w:val="24"/>
        </w:rPr>
        <w:t>y</w:t>
      </w:r>
      <w:r w:rsidR="00152EFB" w:rsidRPr="00AF2344">
        <w:rPr>
          <w:rFonts w:ascii="Adobe Garamond Pro" w:hAnsi="Adobe Garamond Pro"/>
          <w:sz w:val="24"/>
          <w:szCs w:val="24"/>
        </w:rPr>
        <w:t xml:space="preserve"> </w:t>
      </w:r>
      <w:r w:rsidRPr="00AF2344">
        <w:rPr>
          <w:rFonts w:ascii="Adobe Garamond Pro" w:hAnsi="Adobe Garamond Pro"/>
          <w:sz w:val="24"/>
          <w:szCs w:val="24"/>
        </w:rPr>
        <w:t>residential</w:t>
      </w:r>
      <w:r w:rsidR="00900E8A" w:rsidRPr="00AF2344">
        <w:rPr>
          <w:rFonts w:ascii="Adobe Garamond Pro" w:hAnsi="Adobe Garamond Pro"/>
          <w:sz w:val="24"/>
          <w:szCs w:val="24"/>
        </w:rPr>
        <w:t xml:space="preserve"> </w:t>
      </w:r>
      <w:r w:rsidR="00A049E8" w:rsidRPr="00AF2344">
        <w:rPr>
          <w:rFonts w:ascii="Adobe Garamond Pro" w:hAnsi="Adobe Garamond Pro"/>
          <w:sz w:val="24"/>
          <w:szCs w:val="24"/>
        </w:rPr>
        <w:t>properties</w:t>
      </w:r>
      <w:r w:rsidRPr="00AF2344">
        <w:rPr>
          <w:rFonts w:ascii="Adobe Garamond Pro" w:hAnsi="Adobe Garamond Pro"/>
          <w:sz w:val="24"/>
          <w:szCs w:val="24"/>
        </w:rPr>
        <w:t xml:space="preserve">. Development of socially and environmentally sustainable businesses will </w:t>
      </w:r>
      <w:r w:rsidR="00A049E8" w:rsidRPr="00AF2344">
        <w:rPr>
          <w:rFonts w:ascii="Adobe Garamond Pro" w:hAnsi="Adobe Garamond Pro"/>
          <w:sz w:val="24"/>
          <w:szCs w:val="24"/>
        </w:rPr>
        <w:t>diversify</w:t>
      </w:r>
      <w:r w:rsidRPr="00AF2344">
        <w:rPr>
          <w:rFonts w:ascii="Adobe Garamond Pro" w:hAnsi="Adobe Garamond Pro"/>
          <w:sz w:val="24"/>
          <w:szCs w:val="24"/>
        </w:rPr>
        <w:t xml:space="preserve"> the tax base and help the </w:t>
      </w:r>
      <w:r w:rsidR="00745CE8" w:rsidRPr="00AF2344">
        <w:rPr>
          <w:rFonts w:ascii="Adobe Garamond Pro" w:hAnsi="Adobe Garamond Pro"/>
          <w:sz w:val="24"/>
          <w:szCs w:val="24"/>
        </w:rPr>
        <w:t>City</w:t>
      </w:r>
      <w:r w:rsidRPr="00AF2344">
        <w:rPr>
          <w:rFonts w:ascii="Adobe Garamond Pro" w:hAnsi="Adobe Garamond Pro"/>
          <w:sz w:val="24"/>
          <w:szCs w:val="24"/>
        </w:rPr>
        <w:t xml:space="preserve"> pay for infrastructure and services.</w:t>
      </w:r>
      <w:bookmarkStart w:id="42" w:name="_Toc410552790"/>
      <w:bookmarkStart w:id="43" w:name="_Toc410553088"/>
    </w:p>
    <w:p w14:paraId="0079086C" w14:textId="77777777" w:rsidR="00D318D8" w:rsidRPr="00AF2344" w:rsidRDefault="00D318D8" w:rsidP="00AF2344">
      <w:pPr>
        <w:spacing w:after="120"/>
        <w:rPr>
          <w:rFonts w:ascii="Adobe Garamond Pro" w:hAnsi="Adobe Garamond Pro"/>
          <w:sz w:val="24"/>
          <w:szCs w:val="24"/>
        </w:rPr>
      </w:pPr>
      <w:r w:rsidRPr="00AF2344">
        <w:rPr>
          <w:rFonts w:ascii="Adobe Garamond Pro" w:hAnsi="Adobe Garamond Pro"/>
          <w:sz w:val="24"/>
          <w:szCs w:val="24"/>
        </w:rPr>
        <w:br w:type="page"/>
      </w:r>
    </w:p>
    <w:p w14:paraId="3E44BB0D" w14:textId="77777777" w:rsidR="00D318D8" w:rsidRPr="005471F4" w:rsidRDefault="00D318D8" w:rsidP="005471F4">
      <w:pPr>
        <w:pStyle w:val="Heading1"/>
        <w:pBdr>
          <w:bottom w:val="single" w:sz="4" w:space="1" w:color="auto"/>
        </w:pBdr>
        <w:jc w:val="right"/>
        <w:rPr>
          <w:rFonts w:ascii="Adobe Heiti Std R" w:eastAsia="Adobe Heiti Std R" w:hAnsi="Adobe Heiti Std R"/>
          <w:b w:val="0"/>
          <w:spacing w:val="20"/>
        </w:rPr>
      </w:pPr>
      <w:bookmarkStart w:id="44" w:name="_Toc413346828"/>
      <w:bookmarkEnd w:id="42"/>
      <w:bookmarkEnd w:id="43"/>
      <w:r w:rsidRPr="005471F4">
        <w:rPr>
          <w:rFonts w:ascii="Adobe Heiti Std R" w:eastAsia="Adobe Heiti Std R" w:hAnsi="Adobe Heiti Std R"/>
          <w:b w:val="0"/>
          <w:spacing w:val="20"/>
        </w:rPr>
        <w:t>How this Plan is Organized</w:t>
      </w:r>
      <w:bookmarkEnd w:id="44"/>
    </w:p>
    <w:p w14:paraId="6DC8B4D1" w14:textId="16973F6D" w:rsidR="00E50A9B" w:rsidRPr="001C2DDA" w:rsidRDefault="00C6306B" w:rsidP="005471F4">
      <w:pPr>
        <w:pStyle w:val="Description"/>
        <w:spacing w:before="240" w:after="120"/>
        <w:ind w:left="0" w:right="0"/>
        <w:rPr>
          <w:rFonts w:ascii="Adobe Garamond Pro" w:hAnsi="Adobe Garamond Pro"/>
          <w:b w:val="0"/>
          <w:sz w:val="24"/>
          <w:szCs w:val="24"/>
        </w:rPr>
      </w:pPr>
      <w:r>
        <w:rPr>
          <w:rFonts w:ascii="Adobe Garamond Pro" w:hAnsi="Adobe Garamond Pro"/>
          <w:b w:val="0"/>
          <w:sz w:val="24"/>
          <w:szCs w:val="24"/>
        </w:rPr>
        <w:t>The s</w:t>
      </w:r>
      <w:r w:rsidR="0076464B">
        <w:rPr>
          <w:rFonts w:ascii="Adobe Garamond Pro" w:hAnsi="Adobe Garamond Pro"/>
          <w:b w:val="0"/>
          <w:sz w:val="24"/>
          <w:szCs w:val="24"/>
        </w:rPr>
        <w:t>even focus areas</w:t>
      </w:r>
      <w:r w:rsidR="00DA790D" w:rsidRPr="001C2DDA">
        <w:rPr>
          <w:rFonts w:ascii="Adobe Garamond Pro" w:hAnsi="Adobe Garamond Pro"/>
          <w:b w:val="0"/>
          <w:sz w:val="24"/>
          <w:szCs w:val="24"/>
        </w:rPr>
        <w:t xml:space="preserve"> listed below</w:t>
      </w:r>
      <w:r w:rsidR="00E50A9B" w:rsidRPr="001C2DDA">
        <w:rPr>
          <w:rFonts w:ascii="Adobe Garamond Pro" w:hAnsi="Adobe Garamond Pro"/>
          <w:b w:val="0"/>
          <w:sz w:val="24"/>
          <w:szCs w:val="24"/>
        </w:rPr>
        <w:t xml:space="preserve"> make up the foundation of this </w:t>
      </w:r>
      <w:r w:rsidR="00307CB0" w:rsidRPr="001C2DDA">
        <w:rPr>
          <w:rFonts w:ascii="Adobe Garamond Pro" w:hAnsi="Adobe Garamond Pro"/>
          <w:b w:val="0"/>
          <w:sz w:val="24"/>
          <w:szCs w:val="24"/>
        </w:rPr>
        <w:t>P</w:t>
      </w:r>
      <w:r w:rsidR="00E50A9B" w:rsidRPr="001C2DDA">
        <w:rPr>
          <w:rFonts w:ascii="Adobe Garamond Pro" w:hAnsi="Adobe Garamond Pro"/>
          <w:b w:val="0"/>
          <w:sz w:val="24"/>
          <w:szCs w:val="24"/>
        </w:rPr>
        <w:t>lan. Each focus area has discrete goals</w:t>
      </w:r>
      <w:r w:rsidR="00BB75C0" w:rsidRPr="001C2DDA">
        <w:rPr>
          <w:rFonts w:ascii="Adobe Garamond Pro" w:hAnsi="Adobe Garamond Pro"/>
          <w:b w:val="0"/>
          <w:sz w:val="24"/>
          <w:szCs w:val="24"/>
        </w:rPr>
        <w:t xml:space="preserve"> using </w:t>
      </w:r>
      <w:r w:rsidR="00E50A9B" w:rsidRPr="001C2DDA">
        <w:rPr>
          <w:rFonts w:ascii="Adobe Garamond Pro" w:hAnsi="Adobe Garamond Pro"/>
          <w:b w:val="0"/>
          <w:sz w:val="24"/>
          <w:szCs w:val="24"/>
        </w:rPr>
        <w:t>the year 2040</w:t>
      </w:r>
      <w:r w:rsidR="00BB75C0" w:rsidRPr="001C2DDA">
        <w:rPr>
          <w:rFonts w:ascii="Adobe Garamond Pro" w:hAnsi="Adobe Garamond Pro"/>
          <w:b w:val="0"/>
          <w:sz w:val="24"/>
          <w:szCs w:val="24"/>
        </w:rPr>
        <w:t xml:space="preserve"> as the planning horizon</w:t>
      </w:r>
      <w:r w:rsidR="00E50A9B" w:rsidRPr="001C2DDA">
        <w:rPr>
          <w:rFonts w:ascii="Adobe Garamond Pro" w:hAnsi="Adobe Garamond Pro"/>
          <w:b w:val="0"/>
          <w:sz w:val="24"/>
          <w:szCs w:val="24"/>
        </w:rPr>
        <w:t xml:space="preserve">. Where possible, a baseline and </w:t>
      </w:r>
      <w:r w:rsidR="00A004E5" w:rsidRPr="001C2DDA">
        <w:rPr>
          <w:rFonts w:ascii="Adobe Garamond Pro" w:hAnsi="Adobe Garamond Pro"/>
          <w:b w:val="0"/>
          <w:sz w:val="24"/>
          <w:szCs w:val="24"/>
        </w:rPr>
        <w:t>t</w:t>
      </w:r>
      <w:r w:rsidR="00486B16" w:rsidRPr="001C2DDA">
        <w:rPr>
          <w:rFonts w:ascii="Adobe Garamond Pro" w:hAnsi="Adobe Garamond Pro"/>
          <w:b w:val="0"/>
          <w:sz w:val="24"/>
          <w:szCs w:val="24"/>
        </w:rPr>
        <w:t xml:space="preserve">arget </w:t>
      </w:r>
      <w:r w:rsidR="00A004E5" w:rsidRPr="001C2DDA">
        <w:rPr>
          <w:rFonts w:ascii="Adobe Garamond Pro" w:hAnsi="Adobe Garamond Pro"/>
          <w:b w:val="0"/>
          <w:sz w:val="24"/>
          <w:szCs w:val="24"/>
        </w:rPr>
        <w:t>m</w:t>
      </w:r>
      <w:r w:rsidR="00486B16" w:rsidRPr="001C2DDA">
        <w:rPr>
          <w:rFonts w:ascii="Adobe Garamond Pro" w:hAnsi="Adobe Garamond Pro"/>
          <w:b w:val="0"/>
          <w:sz w:val="24"/>
          <w:szCs w:val="24"/>
        </w:rPr>
        <w:t>etrics</w:t>
      </w:r>
      <w:r w:rsidR="00E50A9B" w:rsidRPr="001C2DDA">
        <w:rPr>
          <w:rFonts w:ascii="Adobe Garamond Pro" w:hAnsi="Adobe Garamond Pro"/>
          <w:b w:val="0"/>
          <w:sz w:val="24"/>
          <w:szCs w:val="24"/>
        </w:rPr>
        <w:t xml:space="preserve"> are </w:t>
      </w:r>
      <w:r w:rsidR="00BB75C0" w:rsidRPr="001C2DDA">
        <w:rPr>
          <w:rFonts w:ascii="Adobe Garamond Pro" w:hAnsi="Adobe Garamond Pro"/>
          <w:b w:val="0"/>
          <w:sz w:val="24"/>
          <w:szCs w:val="24"/>
        </w:rPr>
        <w:t>specified</w:t>
      </w:r>
      <w:r w:rsidR="00E50A9B" w:rsidRPr="001C2DDA">
        <w:rPr>
          <w:rFonts w:ascii="Adobe Garamond Pro" w:hAnsi="Adobe Garamond Pro"/>
          <w:b w:val="0"/>
          <w:sz w:val="24"/>
          <w:szCs w:val="24"/>
        </w:rPr>
        <w:t xml:space="preserve">. Each goal </w:t>
      </w:r>
      <w:r w:rsidR="00414617" w:rsidRPr="001C2DDA">
        <w:rPr>
          <w:rFonts w:ascii="Adobe Garamond Pro" w:hAnsi="Adobe Garamond Pro"/>
          <w:b w:val="0"/>
          <w:sz w:val="24"/>
          <w:szCs w:val="24"/>
        </w:rPr>
        <w:t>includes</w:t>
      </w:r>
      <w:r w:rsidR="00E50A9B" w:rsidRPr="001C2DDA">
        <w:rPr>
          <w:rFonts w:ascii="Adobe Garamond Pro" w:hAnsi="Adobe Garamond Pro"/>
          <w:b w:val="0"/>
          <w:sz w:val="24"/>
          <w:szCs w:val="24"/>
        </w:rPr>
        <w:t xml:space="preserve"> strategies with identified implementation steps. </w:t>
      </w:r>
      <w:r w:rsidR="00573670" w:rsidRPr="001C2DDA">
        <w:rPr>
          <w:rFonts w:ascii="Adobe Garamond Pro" w:hAnsi="Adobe Garamond Pro"/>
          <w:b w:val="0"/>
          <w:sz w:val="24"/>
          <w:szCs w:val="24"/>
        </w:rPr>
        <w:t>P</w:t>
      </w:r>
      <w:r w:rsidR="00DA790D" w:rsidRPr="001C2DDA">
        <w:rPr>
          <w:rFonts w:ascii="Adobe Garamond Pro" w:hAnsi="Adobe Garamond Pro"/>
          <w:b w:val="0"/>
          <w:sz w:val="24"/>
          <w:szCs w:val="24"/>
        </w:rPr>
        <w:t xml:space="preserve">ossible </w:t>
      </w:r>
      <w:r w:rsidR="00E50A9B" w:rsidRPr="001C2DDA">
        <w:rPr>
          <w:rFonts w:ascii="Adobe Garamond Pro" w:hAnsi="Adobe Garamond Pro"/>
          <w:b w:val="0"/>
          <w:sz w:val="24"/>
          <w:szCs w:val="24"/>
        </w:rPr>
        <w:t>partners</w:t>
      </w:r>
      <w:r w:rsidR="00573670" w:rsidRPr="001C2DDA">
        <w:rPr>
          <w:rFonts w:ascii="Adobe Garamond Pro" w:hAnsi="Adobe Garamond Pro"/>
          <w:b w:val="0"/>
          <w:sz w:val="24"/>
          <w:szCs w:val="24"/>
        </w:rPr>
        <w:t xml:space="preserve"> </w:t>
      </w:r>
      <w:r w:rsidR="00BB75C0" w:rsidRPr="001C2DDA">
        <w:rPr>
          <w:rFonts w:ascii="Adobe Garamond Pro" w:hAnsi="Adobe Garamond Pro"/>
          <w:b w:val="0"/>
          <w:sz w:val="24"/>
          <w:szCs w:val="24"/>
        </w:rPr>
        <w:t>are indicated for particular strategies</w:t>
      </w:r>
      <w:r w:rsidR="00E50A9B" w:rsidRPr="001C2DDA">
        <w:rPr>
          <w:rFonts w:ascii="Adobe Garamond Pro" w:hAnsi="Adobe Garamond Pro"/>
          <w:b w:val="0"/>
          <w:sz w:val="24"/>
          <w:szCs w:val="24"/>
        </w:rPr>
        <w:t xml:space="preserve">. </w:t>
      </w:r>
      <w:r w:rsidR="001E62BF" w:rsidRPr="001C2DDA">
        <w:rPr>
          <w:rFonts w:ascii="Adobe Garamond Pro" w:hAnsi="Adobe Garamond Pro"/>
          <w:b w:val="0"/>
          <w:sz w:val="24"/>
          <w:szCs w:val="24"/>
        </w:rPr>
        <w:t xml:space="preserve">This </w:t>
      </w:r>
      <w:r w:rsidR="00414617" w:rsidRPr="001C2DDA">
        <w:rPr>
          <w:rFonts w:ascii="Adobe Garamond Pro" w:hAnsi="Adobe Garamond Pro"/>
          <w:b w:val="0"/>
          <w:sz w:val="24"/>
          <w:szCs w:val="24"/>
        </w:rPr>
        <w:t>P</w:t>
      </w:r>
      <w:r w:rsidR="001E62BF" w:rsidRPr="001C2DDA">
        <w:rPr>
          <w:rFonts w:ascii="Adobe Garamond Pro" w:hAnsi="Adobe Garamond Pro"/>
          <w:b w:val="0"/>
          <w:sz w:val="24"/>
          <w:szCs w:val="24"/>
        </w:rPr>
        <w:t>lan</w:t>
      </w:r>
      <w:r w:rsidR="00414617" w:rsidRPr="001C2DDA">
        <w:rPr>
          <w:rFonts w:ascii="Adobe Garamond Pro" w:hAnsi="Adobe Garamond Pro"/>
          <w:b w:val="0"/>
          <w:sz w:val="24"/>
          <w:szCs w:val="24"/>
        </w:rPr>
        <w:t xml:space="preserve"> Update</w:t>
      </w:r>
      <w:r w:rsidR="001E62BF" w:rsidRPr="001C2DDA">
        <w:rPr>
          <w:rFonts w:ascii="Adobe Garamond Pro" w:hAnsi="Adobe Garamond Pro"/>
          <w:b w:val="0"/>
          <w:sz w:val="24"/>
          <w:szCs w:val="24"/>
        </w:rPr>
        <w:t xml:space="preserve"> covers a lot of ground and will</w:t>
      </w:r>
      <w:r>
        <w:rPr>
          <w:rFonts w:ascii="Adobe Garamond Pro" w:hAnsi="Adobe Garamond Pro"/>
          <w:b w:val="0"/>
          <w:sz w:val="24"/>
          <w:szCs w:val="24"/>
        </w:rPr>
        <w:t xml:space="preserve"> take many years to implement. T</w:t>
      </w:r>
      <w:r w:rsidR="001E62BF" w:rsidRPr="001C2DDA">
        <w:rPr>
          <w:rFonts w:ascii="Adobe Garamond Pro" w:hAnsi="Adobe Garamond Pro"/>
          <w:b w:val="0"/>
          <w:sz w:val="24"/>
          <w:szCs w:val="24"/>
        </w:rPr>
        <w:t xml:space="preserve">he top priorities are listed in Appendix </w:t>
      </w:r>
      <w:r w:rsidR="00A004E5" w:rsidRPr="001C2DDA">
        <w:rPr>
          <w:rFonts w:ascii="Adobe Garamond Pro" w:hAnsi="Adobe Garamond Pro"/>
          <w:b w:val="0"/>
          <w:sz w:val="24"/>
          <w:szCs w:val="24"/>
        </w:rPr>
        <w:t>B</w:t>
      </w:r>
      <w:r>
        <w:rPr>
          <w:rFonts w:ascii="Adobe Garamond Pro" w:hAnsi="Adobe Garamond Pro"/>
          <w:b w:val="0"/>
          <w:sz w:val="24"/>
          <w:szCs w:val="24"/>
        </w:rPr>
        <w:t xml:space="preserve">, which </w:t>
      </w:r>
      <w:r w:rsidR="001E62BF" w:rsidRPr="001C2DDA">
        <w:rPr>
          <w:rFonts w:ascii="Adobe Garamond Pro" w:hAnsi="Adobe Garamond Pro"/>
          <w:b w:val="0"/>
          <w:sz w:val="24"/>
          <w:szCs w:val="24"/>
        </w:rPr>
        <w:t xml:space="preserve">will be </w:t>
      </w:r>
      <w:r>
        <w:rPr>
          <w:rFonts w:ascii="Adobe Garamond Pro" w:hAnsi="Adobe Garamond Pro"/>
          <w:b w:val="0"/>
          <w:sz w:val="24"/>
          <w:szCs w:val="24"/>
        </w:rPr>
        <w:t xml:space="preserve">regularly </w:t>
      </w:r>
      <w:r w:rsidR="001E62BF" w:rsidRPr="001C2DDA">
        <w:rPr>
          <w:rFonts w:ascii="Adobe Garamond Pro" w:hAnsi="Adobe Garamond Pro"/>
          <w:b w:val="0"/>
          <w:sz w:val="24"/>
          <w:szCs w:val="24"/>
        </w:rPr>
        <w:t>updated to inc</w:t>
      </w:r>
      <w:r>
        <w:rPr>
          <w:rFonts w:ascii="Adobe Garamond Pro" w:hAnsi="Adobe Garamond Pro"/>
          <w:b w:val="0"/>
          <w:sz w:val="24"/>
          <w:szCs w:val="24"/>
        </w:rPr>
        <w:t xml:space="preserve">lude achievable action items </w:t>
      </w:r>
      <w:r w:rsidR="001E62BF" w:rsidRPr="001C2DDA">
        <w:rPr>
          <w:rFonts w:ascii="Adobe Garamond Pro" w:hAnsi="Adobe Garamond Pro"/>
          <w:b w:val="0"/>
          <w:sz w:val="24"/>
          <w:szCs w:val="24"/>
        </w:rPr>
        <w:t xml:space="preserve">as a part of </w:t>
      </w:r>
      <w:r w:rsidR="00307CB0" w:rsidRPr="001C2DDA">
        <w:rPr>
          <w:rFonts w:ascii="Adobe Garamond Pro" w:hAnsi="Adobe Garamond Pro"/>
          <w:b w:val="0"/>
          <w:sz w:val="24"/>
          <w:szCs w:val="24"/>
        </w:rPr>
        <w:t>P</w:t>
      </w:r>
      <w:r w:rsidR="001E62BF" w:rsidRPr="001C2DDA">
        <w:rPr>
          <w:rFonts w:ascii="Adobe Garamond Pro" w:hAnsi="Adobe Garamond Pro"/>
          <w:b w:val="0"/>
          <w:sz w:val="24"/>
          <w:szCs w:val="24"/>
        </w:rPr>
        <w:t xml:space="preserve">lan implementation. </w:t>
      </w:r>
    </w:p>
    <w:p w14:paraId="47CDAC16" w14:textId="77777777" w:rsidR="004D58E9" w:rsidRDefault="004D58E9" w:rsidP="00E50A9B">
      <w:pPr>
        <w:pStyle w:val="Title-Description"/>
        <w:rPr>
          <w:rFonts w:ascii="Adobe Garamond Pro" w:hAnsi="Adobe Garamond Pro"/>
          <w:color w:val="auto"/>
          <w:sz w:val="24"/>
          <w:szCs w:val="24"/>
        </w:rPr>
      </w:pPr>
    </w:p>
    <w:p w14:paraId="384FB311" w14:textId="77777777" w:rsidR="004D58E9" w:rsidRPr="004D58E9" w:rsidRDefault="004D58E9" w:rsidP="00E50A9B">
      <w:pPr>
        <w:pStyle w:val="Title-Description"/>
        <w:rPr>
          <w:rFonts w:ascii="Adobe Garamond Pro" w:hAnsi="Adobe Garamond Pro"/>
          <w:color w:val="auto"/>
          <w:sz w:val="24"/>
          <w:szCs w:val="24"/>
        </w:rPr>
      </w:pPr>
      <w:r w:rsidRPr="004D58E9">
        <w:rPr>
          <w:rFonts w:ascii="Adobe Garamond Pro" w:hAnsi="Adobe Garamond Pro"/>
          <w:color w:val="auto"/>
          <w:sz w:val="24"/>
          <w:szCs w:val="24"/>
        </w:rPr>
        <w:t>Focus Areas</w:t>
      </w:r>
    </w:p>
    <w:p w14:paraId="64955C4E" w14:textId="77777777" w:rsidR="00E50A9B" w:rsidRPr="004D58E9" w:rsidRDefault="00E50A9B" w:rsidP="0076464B">
      <w:pPr>
        <w:pStyle w:val="Title-Description"/>
        <w:spacing w:after="120"/>
        <w:rPr>
          <w:rFonts w:ascii="Adobe Garamond Pro" w:hAnsi="Adobe Garamond Pro"/>
          <w:b w:val="0"/>
          <w:color w:val="auto"/>
          <w:sz w:val="24"/>
          <w:szCs w:val="24"/>
          <w:u w:val="single"/>
        </w:rPr>
      </w:pPr>
      <w:r w:rsidRPr="004D58E9">
        <w:rPr>
          <w:rFonts w:ascii="Adobe Garamond Pro" w:hAnsi="Adobe Garamond Pro"/>
          <w:b w:val="0"/>
          <w:color w:val="auto"/>
          <w:sz w:val="24"/>
          <w:szCs w:val="24"/>
          <w:u w:val="single"/>
        </w:rPr>
        <w:t xml:space="preserve">Built Environment </w:t>
      </w:r>
    </w:p>
    <w:p w14:paraId="510300F7" w14:textId="2E691173" w:rsidR="00DA790D" w:rsidRPr="001C2DDA" w:rsidRDefault="00E50A9B" w:rsidP="0076464B">
      <w:pPr>
        <w:pStyle w:val="TOC5"/>
      </w:pPr>
      <w:r w:rsidRPr="001C2DDA">
        <w:t>A</w:t>
      </w:r>
      <w:r w:rsidRPr="001C2DDA">
        <w:rPr>
          <w:b/>
        </w:rPr>
        <w:t xml:space="preserve"> </w:t>
      </w:r>
      <w:r w:rsidR="00C6306B">
        <w:t xml:space="preserve">sustainable West Linn </w:t>
      </w:r>
      <w:r w:rsidRPr="001C2DDA">
        <w:t>evolve</w:t>
      </w:r>
      <w:r w:rsidR="00307CB0" w:rsidRPr="001C2DDA">
        <w:t>s</w:t>
      </w:r>
      <w:r w:rsidRPr="001C2DDA">
        <w:t xml:space="preserve"> in a way that encourages walking, biking, and </w:t>
      </w:r>
      <w:r w:rsidR="00DE60CA">
        <w:t xml:space="preserve">use of public </w:t>
      </w:r>
      <w:r w:rsidRPr="001C2DDA">
        <w:t>transit through infrastructure and design.</w:t>
      </w:r>
      <w:r w:rsidRPr="001C2DDA">
        <w:rPr>
          <w:b/>
        </w:rPr>
        <w:t xml:space="preserve"> </w:t>
      </w:r>
      <w:r w:rsidR="00DA790D" w:rsidRPr="001C2DDA">
        <w:t xml:space="preserve">Future </w:t>
      </w:r>
      <w:r w:rsidR="00DE60CA">
        <w:t xml:space="preserve">development </w:t>
      </w:r>
      <w:r w:rsidR="00DA790D" w:rsidRPr="001C2DDA">
        <w:t>patterns should result in attractive, nature-friendly neighborhoods that facilitate safe and comfortable walking, biking</w:t>
      </w:r>
      <w:r w:rsidR="00C6306B">
        <w:t>,</w:t>
      </w:r>
      <w:r w:rsidR="00DA790D" w:rsidRPr="001C2DDA">
        <w:t xml:space="preserve"> and public transit</w:t>
      </w:r>
      <w:r w:rsidR="00C6306B">
        <w:t>,</w:t>
      </w:r>
      <w:r w:rsidR="00DA790D" w:rsidRPr="001C2DDA">
        <w:t xml:space="preserve"> with a variety of housing densities and sizes</w:t>
      </w:r>
      <w:r w:rsidR="00C6306B">
        <w:t xml:space="preserve"> that mesh with </w:t>
      </w:r>
      <w:r w:rsidR="00DA790D" w:rsidRPr="001C2DDA">
        <w:t>creative arrangements of homes, shops</w:t>
      </w:r>
      <w:r w:rsidR="00C6306B">
        <w:t>,</w:t>
      </w:r>
      <w:r w:rsidR="00DA790D" w:rsidRPr="001C2DDA">
        <w:t xml:space="preserve"> and employment areas. </w:t>
      </w:r>
    </w:p>
    <w:p w14:paraId="7B48DB65" w14:textId="77777777" w:rsidR="00E50A9B" w:rsidRPr="004D58E9" w:rsidRDefault="00E50A9B" w:rsidP="0076464B">
      <w:pPr>
        <w:pStyle w:val="Title-Description"/>
        <w:spacing w:before="240" w:after="120"/>
        <w:rPr>
          <w:rFonts w:ascii="Adobe Garamond Pro" w:hAnsi="Adobe Garamond Pro"/>
          <w:b w:val="0"/>
          <w:color w:val="auto"/>
          <w:sz w:val="24"/>
          <w:szCs w:val="24"/>
          <w:u w:val="single"/>
        </w:rPr>
      </w:pPr>
      <w:r w:rsidRPr="004D58E9">
        <w:rPr>
          <w:rFonts w:ascii="Adobe Garamond Pro" w:hAnsi="Adobe Garamond Pro"/>
          <w:b w:val="0"/>
          <w:color w:val="auto"/>
          <w:sz w:val="24"/>
          <w:szCs w:val="24"/>
          <w:u w:val="single"/>
        </w:rPr>
        <w:t xml:space="preserve">Energy </w:t>
      </w:r>
    </w:p>
    <w:p w14:paraId="35159F76" w14:textId="1ABEB3D3" w:rsidR="00E50A9B" w:rsidRPr="001C2DDA" w:rsidRDefault="00E50A9B" w:rsidP="0076464B">
      <w:pPr>
        <w:pStyle w:val="TOC5"/>
      </w:pPr>
      <w:r w:rsidRPr="001C2DDA">
        <w:t xml:space="preserve">A sustainable West Linn is made up of buildings that are highly </w:t>
      </w:r>
      <w:r w:rsidR="00432E1A" w:rsidRPr="001C2DDA">
        <w:t>energy-efficient</w:t>
      </w:r>
      <w:r w:rsidRPr="001C2DDA">
        <w:t>. We will work toward carbon-neutral buildings through energy efficiency, energy conservation</w:t>
      </w:r>
      <w:r w:rsidR="00C6306B">
        <w:t>,</w:t>
      </w:r>
      <w:r w:rsidRPr="001C2DDA">
        <w:t xml:space="preserve"> and the generation of local renewable electricity. </w:t>
      </w:r>
    </w:p>
    <w:p w14:paraId="19934FC1" w14:textId="77777777" w:rsidR="00E50A9B" w:rsidRPr="00DE60CA" w:rsidRDefault="00E50A9B" w:rsidP="0076464B">
      <w:pPr>
        <w:pStyle w:val="Title-Description"/>
        <w:spacing w:before="240" w:after="120"/>
        <w:rPr>
          <w:rFonts w:ascii="Adobe Garamond Pro" w:hAnsi="Adobe Garamond Pro"/>
          <w:b w:val="0"/>
          <w:color w:val="auto"/>
          <w:sz w:val="24"/>
          <w:szCs w:val="24"/>
          <w:u w:val="single"/>
        </w:rPr>
      </w:pPr>
      <w:r w:rsidRPr="00DE60CA">
        <w:rPr>
          <w:rFonts w:ascii="Adobe Garamond Pro" w:hAnsi="Adobe Garamond Pro"/>
          <w:b w:val="0"/>
          <w:color w:val="auto"/>
          <w:sz w:val="24"/>
          <w:szCs w:val="24"/>
          <w:u w:val="single"/>
        </w:rPr>
        <w:t xml:space="preserve">Natural Areas </w:t>
      </w:r>
    </w:p>
    <w:p w14:paraId="43676971" w14:textId="1A97F777" w:rsidR="00E50A9B" w:rsidRPr="001C2DDA" w:rsidRDefault="00E50A9B" w:rsidP="0076464B">
      <w:pPr>
        <w:pStyle w:val="TOC5"/>
      </w:pPr>
      <w:r w:rsidRPr="001C2DDA">
        <w:t>A sustainable West Linn is made up of fully functioning and connected natural areas. It is necessary to identify, acquire, protect, restore</w:t>
      </w:r>
      <w:r w:rsidR="00C6306B">
        <w:t>,</w:t>
      </w:r>
      <w:r w:rsidRPr="001C2DDA">
        <w:t xml:space="preserve"> and improve natural areas for the benefit of people, land, flora</w:t>
      </w:r>
      <w:r w:rsidR="00C6306B">
        <w:t>,</w:t>
      </w:r>
      <w:r w:rsidRPr="001C2DDA">
        <w:t xml:space="preserve"> and fauna. </w:t>
      </w:r>
    </w:p>
    <w:p w14:paraId="7144F515" w14:textId="77777777" w:rsidR="00402F1F" w:rsidRPr="00DE60CA" w:rsidRDefault="00402F1F" w:rsidP="0076464B">
      <w:pPr>
        <w:pStyle w:val="Title-Description"/>
        <w:spacing w:before="240" w:after="120"/>
        <w:rPr>
          <w:rFonts w:ascii="Adobe Garamond Pro" w:hAnsi="Adobe Garamond Pro"/>
          <w:b w:val="0"/>
          <w:color w:val="auto"/>
          <w:sz w:val="24"/>
          <w:szCs w:val="24"/>
          <w:u w:val="single"/>
        </w:rPr>
      </w:pPr>
      <w:r w:rsidRPr="00DE60CA">
        <w:rPr>
          <w:rFonts w:ascii="Adobe Garamond Pro" w:hAnsi="Adobe Garamond Pro"/>
          <w:b w:val="0"/>
          <w:color w:val="auto"/>
          <w:sz w:val="24"/>
          <w:szCs w:val="24"/>
          <w:u w:val="single"/>
        </w:rPr>
        <w:t>Water</w:t>
      </w:r>
    </w:p>
    <w:p w14:paraId="7D7B0915" w14:textId="52FD4C9F" w:rsidR="00402F1F" w:rsidRPr="001C2DDA" w:rsidRDefault="00402F1F" w:rsidP="0076464B">
      <w:pPr>
        <w:pStyle w:val="TOC5"/>
      </w:pPr>
      <w:r w:rsidRPr="001C2DDA">
        <w:t>A sustainable West Linn is nourished by a healthy water supply. We need to protect our watersheds and manage and improve all water resources to provide a dependable supply of healthy water to meet the long-term needs of people, land, flora</w:t>
      </w:r>
      <w:r w:rsidR="00C6306B">
        <w:t>,</w:t>
      </w:r>
      <w:r w:rsidRPr="001C2DDA">
        <w:t xml:space="preserve"> and fauna. </w:t>
      </w:r>
      <w:r w:rsidR="005E4AC5" w:rsidRPr="001C2DDA">
        <w:t>Managing</w:t>
      </w:r>
      <w:r w:rsidRPr="001C2DDA">
        <w:t xml:space="preserve"> the watershed </w:t>
      </w:r>
      <w:r w:rsidR="005E4AC5" w:rsidRPr="001C2DDA">
        <w:t xml:space="preserve">also </w:t>
      </w:r>
      <w:r w:rsidRPr="001C2DDA">
        <w:t xml:space="preserve">involves conserving our limited water resources. </w:t>
      </w:r>
    </w:p>
    <w:p w14:paraId="74185E8A" w14:textId="77777777" w:rsidR="0076464B" w:rsidRDefault="0076464B" w:rsidP="0076464B">
      <w:pPr>
        <w:pStyle w:val="Title-Description"/>
        <w:spacing w:before="240" w:after="120"/>
        <w:rPr>
          <w:rFonts w:ascii="Adobe Garamond Pro" w:hAnsi="Adobe Garamond Pro"/>
          <w:b w:val="0"/>
          <w:color w:val="auto"/>
          <w:sz w:val="24"/>
          <w:szCs w:val="24"/>
          <w:u w:val="single"/>
        </w:rPr>
      </w:pPr>
    </w:p>
    <w:p w14:paraId="65EFD455" w14:textId="77777777" w:rsidR="00E50A9B" w:rsidRPr="0076464B" w:rsidRDefault="00E50A9B" w:rsidP="0076464B">
      <w:pPr>
        <w:pStyle w:val="Title-Description"/>
        <w:spacing w:before="240" w:after="120"/>
        <w:rPr>
          <w:rFonts w:ascii="Adobe Garamond Pro" w:hAnsi="Adobe Garamond Pro"/>
          <w:b w:val="0"/>
          <w:color w:val="auto"/>
          <w:sz w:val="24"/>
          <w:szCs w:val="24"/>
          <w:u w:val="single"/>
        </w:rPr>
      </w:pPr>
      <w:r w:rsidRPr="0076464B">
        <w:rPr>
          <w:rFonts w:ascii="Adobe Garamond Pro" w:hAnsi="Adobe Garamond Pro"/>
          <w:b w:val="0"/>
          <w:color w:val="auto"/>
          <w:sz w:val="24"/>
          <w:szCs w:val="24"/>
          <w:u w:val="single"/>
        </w:rPr>
        <w:t xml:space="preserve">Materials Management </w:t>
      </w:r>
    </w:p>
    <w:p w14:paraId="3CB1B8FD" w14:textId="511BA970" w:rsidR="0076464B" w:rsidRDefault="00E50A9B" w:rsidP="00BF7B31">
      <w:pPr>
        <w:pStyle w:val="Title-Description"/>
        <w:keepNext/>
        <w:keepLines/>
        <w:rPr>
          <w:rFonts w:ascii="Adobe Garamond Pro" w:hAnsi="Adobe Garamond Pro"/>
          <w:b w:val="0"/>
          <w:color w:val="auto"/>
          <w:sz w:val="24"/>
          <w:szCs w:val="24"/>
        </w:rPr>
      </w:pPr>
      <w:r w:rsidRPr="0076464B">
        <w:rPr>
          <w:rFonts w:ascii="Adobe Garamond Pro" w:hAnsi="Adobe Garamond Pro"/>
          <w:b w:val="0"/>
          <w:color w:val="auto"/>
          <w:sz w:val="24"/>
          <w:szCs w:val="24"/>
        </w:rPr>
        <w:t xml:space="preserve">A sustainable West Linn produces zero waste. Sustainable use of resources of all types allows all people to enjoy a prosperous, clean economy and fulfilling lives, now and in the future. The achievement of this vision builds upon recognizing a closed </w:t>
      </w:r>
      <w:r w:rsidR="00A22384" w:rsidRPr="0076464B">
        <w:rPr>
          <w:rFonts w:ascii="Adobe Garamond Pro" w:hAnsi="Adobe Garamond Pro"/>
          <w:b w:val="0"/>
          <w:color w:val="auto"/>
          <w:sz w:val="24"/>
          <w:szCs w:val="24"/>
        </w:rPr>
        <w:t>loop/full</w:t>
      </w:r>
      <w:r w:rsidRPr="0076464B">
        <w:rPr>
          <w:rFonts w:ascii="Adobe Garamond Pro" w:hAnsi="Adobe Garamond Pro"/>
          <w:b w:val="0"/>
          <w:color w:val="auto"/>
          <w:sz w:val="24"/>
          <w:szCs w:val="24"/>
        </w:rPr>
        <w:t xml:space="preserve"> lifecycle approach to materials management as opposed to the current sole focus on end</w:t>
      </w:r>
      <w:r w:rsidR="00B26277" w:rsidRPr="0076464B">
        <w:rPr>
          <w:rFonts w:ascii="Adobe Garamond Pro" w:hAnsi="Adobe Garamond Pro"/>
          <w:b w:val="0"/>
          <w:color w:val="auto"/>
          <w:sz w:val="24"/>
          <w:szCs w:val="24"/>
        </w:rPr>
        <w:t>-</w:t>
      </w:r>
      <w:r w:rsidRPr="0076464B">
        <w:rPr>
          <w:rFonts w:ascii="Adobe Garamond Pro" w:hAnsi="Adobe Garamond Pro"/>
          <w:b w:val="0"/>
          <w:color w:val="auto"/>
          <w:sz w:val="24"/>
          <w:szCs w:val="24"/>
        </w:rPr>
        <w:t>of</w:t>
      </w:r>
      <w:r w:rsidR="00B26277" w:rsidRPr="0076464B">
        <w:rPr>
          <w:rFonts w:ascii="Adobe Garamond Pro" w:hAnsi="Adobe Garamond Pro"/>
          <w:b w:val="0"/>
          <w:color w:val="auto"/>
          <w:sz w:val="24"/>
          <w:szCs w:val="24"/>
        </w:rPr>
        <w:t>-</w:t>
      </w:r>
      <w:r w:rsidR="00704970">
        <w:rPr>
          <w:rFonts w:ascii="Adobe Garamond Pro" w:hAnsi="Adobe Garamond Pro"/>
          <w:b w:val="0"/>
          <w:color w:val="auto"/>
          <w:sz w:val="24"/>
          <w:szCs w:val="24"/>
        </w:rPr>
        <w:t>product-</w:t>
      </w:r>
      <w:r w:rsidRPr="0076464B">
        <w:rPr>
          <w:rFonts w:ascii="Adobe Garamond Pro" w:hAnsi="Adobe Garamond Pro"/>
          <w:b w:val="0"/>
          <w:color w:val="auto"/>
          <w:sz w:val="24"/>
          <w:szCs w:val="24"/>
        </w:rPr>
        <w:t>li</w:t>
      </w:r>
      <w:r w:rsidR="00152EFB" w:rsidRPr="0076464B">
        <w:rPr>
          <w:rFonts w:ascii="Adobe Garamond Pro" w:hAnsi="Adobe Garamond Pro"/>
          <w:b w:val="0"/>
          <w:color w:val="auto"/>
          <w:sz w:val="24"/>
          <w:szCs w:val="24"/>
        </w:rPr>
        <w:t>f</w:t>
      </w:r>
      <w:r w:rsidRPr="0076464B">
        <w:rPr>
          <w:rFonts w:ascii="Adobe Garamond Pro" w:hAnsi="Adobe Garamond Pro"/>
          <w:b w:val="0"/>
          <w:color w:val="auto"/>
          <w:sz w:val="24"/>
          <w:szCs w:val="24"/>
        </w:rPr>
        <w:t>e waste management.</w:t>
      </w:r>
      <w:r w:rsidR="0076464B">
        <w:rPr>
          <w:rFonts w:ascii="Adobe Garamond Pro" w:hAnsi="Adobe Garamond Pro"/>
          <w:b w:val="0"/>
          <w:color w:val="auto"/>
          <w:sz w:val="24"/>
          <w:szCs w:val="24"/>
        </w:rPr>
        <w:t xml:space="preserve"> </w:t>
      </w:r>
    </w:p>
    <w:p w14:paraId="0912A246" w14:textId="77777777" w:rsidR="009D4264" w:rsidRPr="0076464B" w:rsidRDefault="00E50A9B" w:rsidP="0076464B">
      <w:pPr>
        <w:pStyle w:val="Title-Description"/>
        <w:keepNext/>
        <w:keepLines/>
        <w:spacing w:before="240" w:after="120"/>
        <w:rPr>
          <w:rFonts w:ascii="Adobe Garamond Pro" w:hAnsi="Adobe Garamond Pro"/>
          <w:b w:val="0"/>
          <w:color w:val="auto"/>
          <w:sz w:val="24"/>
          <w:szCs w:val="24"/>
          <w:u w:val="single"/>
        </w:rPr>
      </w:pPr>
      <w:r w:rsidRPr="0076464B">
        <w:rPr>
          <w:rFonts w:ascii="Adobe Garamond Pro" w:hAnsi="Adobe Garamond Pro"/>
          <w:b w:val="0"/>
          <w:color w:val="auto"/>
          <w:sz w:val="24"/>
          <w:szCs w:val="24"/>
          <w:u w:val="single"/>
        </w:rPr>
        <w:t>Health &amp; Food</w:t>
      </w:r>
    </w:p>
    <w:p w14:paraId="2AE7FB2C" w14:textId="4B8F22B9" w:rsidR="009D4264" w:rsidRPr="001C2DDA" w:rsidRDefault="00E50A9B" w:rsidP="0076464B">
      <w:pPr>
        <w:pStyle w:val="TOC5"/>
      </w:pPr>
      <w:r w:rsidRPr="001C2DDA">
        <w:t>A sustainable West Linn is made up of healthy, active people. The buildings, infrastructure</w:t>
      </w:r>
      <w:r w:rsidR="00604336">
        <w:t>,</w:t>
      </w:r>
      <w:r w:rsidRPr="001C2DDA">
        <w:t xml:space="preserve"> and community spaces encourage physical activity. The community is resilient to natural a</w:t>
      </w:r>
      <w:r w:rsidR="00EA2806">
        <w:t>nd human hazards</w:t>
      </w:r>
      <w:r w:rsidR="00704970">
        <w:t>,</w:t>
      </w:r>
      <w:r w:rsidR="00307CB0" w:rsidRPr="001C2DDA">
        <w:t xml:space="preserve"> </w:t>
      </w:r>
      <w:r w:rsidR="00704970">
        <w:t xml:space="preserve">for </w:t>
      </w:r>
      <w:r w:rsidR="00307CB0" w:rsidRPr="001C2DDA">
        <w:t xml:space="preserve">which </w:t>
      </w:r>
      <w:r w:rsidRPr="001C2DDA">
        <w:t xml:space="preserve">we have </w:t>
      </w:r>
      <w:r w:rsidR="006147F6" w:rsidRPr="001C2DDA">
        <w:t xml:space="preserve">contingency plans </w:t>
      </w:r>
      <w:r w:rsidR="00EA2806">
        <w:t xml:space="preserve">and </w:t>
      </w:r>
      <w:r w:rsidR="00604336">
        <w:t xml:space="preserve">will </w:t>
      </w:r>
      <w:r w:rsidR="00EA2806">
        <w:t>preemptively mitigate</w:t>
      </w:r>
      <w:r w:rsidR="00604336">
        <w:t xml:space="preserve"> wh</w:t>
      </w:r>
      <w:r w:rsidRPr="001C2DDA">
        <w:t>e</w:t>
      </w:r>
      <w:r w:rsidR="00604336">
        <w:t>n</w:t>
      </w:r>
      <w:r w:rsidRPr="001C2DDA">
        <w:t xml:space="preserve"> possible. Our buildings are healthy, with good indoor air quality. Crime remains low. </w:t>
      </w:r>
      <w:r w:rsidR="00573670" w:rsidRPr="001C2DDA">
        <w:t xml:space="preserve">All people </w:t>
      </w:r>
      <w:r w:rsidR="00AD1F51" w:rsidRPr="001C2DDA">
        <w:t xml:space="preserve">benefit from </w:t>
      </w:r>
      <w:r w:rsidR="00573670" w:rsidRPr="001C2DDA">
        <w:t>healthy and sustainable diets</w:t>
      </w:r>
      <w:r w:rsidR="0038521D" w:rsidRPr="001C2DDA">
        <w:t xml:space="preserve"> supported by edible landscaping and community gardens</w:t>
      </w:r>
      <w:r w:rsidR="00573670" w:rsidRPr="001C2DDA">
        <w:t>. Our local agriculture economy is supported by the community.</w:t>
      </w:r>
    </w:p>
    <w:p w14:paraId="209B931D" w14:textId="77777777" w:rsidR="00402F1F" w:rsidRPr="00EA2806" w:rsidRDefault="00402F1F" w:rsidP="00EA2806">
      <w:pPr>
        <w:pStyle w:val="Title-Description"/>
        <w:spacing w:before="240" w:after="120"/>
        <w:rPr>
          <w:rFonts w:ascii="Adobe Garamond Pro" w:hAnsi="Adobe Garamond Pro"/>
          <w:b w:val="0"/>
          <w:color w:val="auto"/>
          <w:sz w:val="24"/>
          <w:szCs w:val="24"/>
          <w:u w:val="single"/>
        </w:rPr>
      </w:pPr>
      <w:r w:rsidRPr="00EA2806">
        <w:rPr>
          <w:rFonts w:ascii="Adobe Garamond Pro" w:hAnsi="Adobe Garamond Pro"/>
          <w:b w:val="0"/>
          <w:color w:val="auto"/>
          <w:sz w:val="24"/>
          <w:szCs w:val="24"/>
          <w:u w:val="single"/>
        </w:rPr>
        <w:t>Community Inclusion</w:t>
      </w:r>
    </w:p>
    <w:p w14:paraId="0B6787FF" w14:textId="310B9AA0" w:rsidR="00402F1F" w:rsidRPr="001C2DDA" w:rsidRDefault="00402F1F" w:rsidP="0076464B">
      <w:pPr>
        <w:pStyle w:val="TOC5"/>
      </w:pPr>
      <w:r w:rsidRPr="001C2DDA">
        <w:t>A sustainable West Linn is attractive, affordable</w:t>
      </w:r>
      <w:r w:rsidR="00604336">
        <w:t>,</w:t>
      </w:r>
      <w:r w:rsidRPr="001C2DDA">
        <w:t xml:space="preserve"> and wel</w:t>
      </w:r>
      <w:r w:rsidR="00604336">
        <w:t>coming to a</w:t>
      </w:r>
      <w:r w:rsidRPr="001C2DDA">
        <w:t xml:space="preserve"> diversity of people </w:t>
      </w:r>
      <w:r w:rsidR="00604336">
        <w:t xml:space="preserve">who </w:t>
      </w:r>
      <w:r w:rsidRPr="001C2DDA">
        <w:t xml:space="preserve">can provide the skills and services necessary to </w:t>
      </w:r>
      <w:r w:rsidR="00604336">
        <w:t>locally sustain our community. All c</w:t>
      </w:r>
      <w:r w:rsidRPr="001C2DDA">
        <w:t>ommunity members are engaged in local decision-making and in making our community a better place</w:t>
      </w:r>
      <w:r w:rsidR="00E911FB" w:rsidRPr="001C2DDA">
        <w:t xml:space="preserve">. </w:t>
      </w:r>
      <w:r w:rsidRPr="001C2DDA">
        <w:t>Everyone has equitable access to community assets, facilities</w:t>
      </w:r>
      <w:r w:rsidR="00604336">
        <w:t>,</w:t>
      </w:r>
      <w:r w:rsidRPr="001C2DDA">
        <w:t xml:space="preserve"> and human services. </w:t>
      </w:r>
    </w:p>
    <w:p w14:paraId="1DD8E78E" w14:textId="77777777" w:rsidR="0098021F" w:rsidRDefault="0098021F">
      <w:pPr>
        <w:rPr>
          <w:rFonts w:ascii="Adobe Garamond Pro" w:eastAsiaTheme="majorEastAsia" w:hAnsi="Adobe Garamond Pro" w:cstheme="majorBidi"/>
          <w:bCs/>
          <w:sz w:val="24"/>
          <w:szCs w:val="24"/>
          <w:u w:val="single"/>
        </w:rPr>
      </w:pPr>
      <w:bookmarkStart w:id="45" w:name="_Toc404423540"/>
      <w:bookmarkStart w:id="46" w:name="_Toc410552792"/>
      <w:bookmarkStart w:id="47" w:name="_Toc410553090"/>
      <w:bookmarkStart w:id="48" w:name="_Toc413346829"/>
      <w:r>
        <w:rPr>
          <w:rFonts w:ascii="Adobe Garamond Pro" w:hAnsi="Adobe Garamond Pro"/>
          <w:b/>
          <w:sz w:val="24"/>
          <w:szCs w:val="24"/>
          <w:u w:val="single"/>
        </w:rPr>
        <w:br w:type="page"/>
      </w:r>
    </w:p>
    <w:p w14:paraId="2537E29E" w14:textId="77777777" w:rsidR="00DA595B" w:rsidRPr="0098021F" w:rsidRDefault="00DA595B" w:rsidP="0098021F">
      <w:pPr>
        <w:pStyle w:val="Heading1"/>
        <w:pBdr>
          <w:bottom w:val="single" w:sz="4" w:space="1" w:color="auto"/>
        </w:pBdr>
        <w:spacing w:before="240" w:after="120"/>
        <w:jc w:val="right"/>
        <w:rPr>
          <w:rFonts w:ascii="Adobe Heiti Std R" w:eastAsia="Adobe Heiti Std R" w:hAnsi="Adobe Heiti Std R"/>
          <w:b w:val="0"/>
          <w:spacing w:val="20"/>
        </w:rPr>
      </w:pPr>
      <w:r w:rsidRPr="0098021F">
        <w:rPr>
          <w:rFonts w:ascii="Adobe Heiti Std R" w:eastAsia="Adobe Heiti Std R" w:hAnsi="Adobe Heiti Std R"/>
          <w:b w:val="0"/>
          <w:spacing w:val="20"/>
        </w:rPr>
        <w:t>Built Environment</w:t>
      </w:r>
      <w:bookmarkEnd w:id="45"/>
      <w:bookmarkEnd w:id="46"/>
      <w:bookmarkEnd w:id="47"/>
      <w:bookmarkEnd w:id="48"/>
    </w:p>
    <w:p w14:paraId="6BFD8B6E" w14:textId="29C9F9A6" w:rsidR="00113750" w:rsidRPr="001C2DDA" w:rsidRDefault="00E50A9B" w:rsidP="0076464B">
      <w:pPr>
        <w:pStyle w:val="TOC5"/>
      </w:pPr>
      <w:r w:rsidRPr="001C2DDA">
        <w:t>A sustainable West Linn will evolve in a way that encourages walking, biking</w:t>
      </w:r>
      <w:r w:rsidR="00604336">
        <w:t>,</w:t>
      </w:r>
      <w:r w:rsidRPr="001C2DDA">
        <w:t xml:space="preserve"> and </w:t>
      </w:r>
      <w:r w:rsidR="00307CB0" w:rsidRPr="001C2DDA">
        <w:t xml:space="preserve">use of public </w:t>
      </w:r>
      <w:r w:rsidRPr="001C2DDA">
        <w:t>transit through infrastructure and design. We are currently a bedroom commu</w:t>
      </w:r>
      <w:r w:rsidR="00604336">
        <w:t>nity, with</w:t>
      </w:r>
      <w:r w:rsidR="00EA2806">
        <w:t xml:space="preserve"> </w:t>
      </w:r>
      <w:r w:rsidR="00466C6E">
        <w:t>93%</w:t>
      </w:r>
      <w:r w:rsidR="00EA2806">
        <w:t xml:space="preserve"> of West Linn residents</w:t>
      </w:r>
      <w:r w:rsidR="00604336">
        <w:t xml:space="preserve"> commuting</w:t>
      </w:r>
      <w:r w:rsidRPr="001C2DDA">
        <w:t xml:space="preserve"> outside of the city for work. This </w:t>
      </w:r>
      <w:r w:rsidR="00470B5B" w:rsidRPr="001C2DDA">
        <w:t xml:space="preserve">suburban community </w:t>
      </w:r>
      <w:r w:rsidRPr="001C2DDA">
        <w:t>character is im</w:t>
      </w:r>
      <w:r w:rsidR="00EA2806">
        <w:t>portant to us</w:t>
      </w:r>
      <w:r w:rsidR="004A2436" w:rsidRPr="001C2DDA">
        <w:t>;</w:t>
      </w:r>
      <w:r w:rsidRPr="001C2DDA">
        <w:t xml:space="preserve"> from our peace</w:t>
      </w:r>
      <w:r w:rsidR="00604336">
        <w:t xml:space="preserve">ful neighborhoods, we enjoy </w:t>
      </w:r>
      <w:r w:rsidRPr="001C2DDA">
        <w:t xml:space="preserve">quick access to regional attractions. </w:t>
      </w:r>
    </w:p>
    <w:p w14:paraId="78DAF876" w14:textId="413F2249" w:rsidR="00113750" w:rsidRPr="001C2DDA" w:rsidRDefault="00E50A9B" w:rsidP="0076464B">
      <w:pPr>
        <w:pStyle w:val="TOC5"/>
      </w:pPr>
      <w:r w:rsidRPr="001C2DDA">
        <w:t xml:space="preserve">This </w:t>
      </w:r>
      <w:r w:rsidR="004A2436" w:rsidRPr="001C2DDA">
        <w:t>P</w:t>
      </w:r>
      <w:r w:rsidRPr="001C2DDA">
        <w:t>lan seeks to build upon that character by ensuring that we have continued easy access to regional attractions through</w:t>
      </w:r>
      <w:r w:rsidR="00604336">
        <w:t xml:space="preserve"> diverse transportation options</w:t>
      </w:r>
      <w:r w:rsidRPr="001C2DDA">
        <w:t xml:space="preserve"> and </w:t>
      </w:r>
      <w:r w:rsidR="004A2436" w:rsidRPr="001C2DDA">
        <w:t xml:space="preserve">by introducing </w:t>
      </w:r>
      <w:r w:rsidRPr="001C2DDA">
        <w:t>more local attractions and living-wage employment opportunities. Expanding our commercial base can be done in a way that keeps</w:t>
      </w:r>
      <w:r w:rsidR="00604336">
        <w:t xml:space="preserve"> intact</w:t>
      </w:r>
      <w:r w:rsidRPr="001C2DDA">
        <w:t xml:space="preserve"> the sed</w:t>
      </w:r>
      <w:r w:rsidR="00604336">
        <w:t>ate feel of our community</w:t>
      </w:r>
      <w:r w:rsidR="004A2436" w:rsidRPr="001C2DDA">
        <w:t xml:space="preserve">. </w:t>
      </w:r>
      <w:r w:rsidR="00EA2806">
        <w:t>The Plan also seeks to decrease</w:t>
      </w:r>
      <w:r w:rsidRPr="001C2DDA">
        <w:t xml:space="preserve"> traffic congestion by providing attractions that </w:t>
      </w:r>
      <w:r w:rsidR="009731BA" w:rsidRPr="001C2DDA">
        <w:t xml:space="preserve">people can get to without driving and that </w:t>
      </w:r>
      <w:r w:rsidRPr="001C2DDA">
        <w:t>showcase West Linn’s heritage and vitality</w:t>
      </w:r>
      <w:r w:rsidR="009731BA" w:rsidRPr="001C2DDA">
        <w:t>.</w:t>
      </w:r>
    </w:p>
    <w:p w14:paraId="037AD0AA" w14:textId="3B32BEAE" w:rsidR="00113750" w:rsidRPr="001C2DDA" w:rsidRDefault="00E50A9B" w:rsidP="0076464B">
      <w:pPr>
        <w:pStyle w:val="TOC5"/>
      </w:pPr>
      <w:r w:rsidRPr="001C2DDA">
        <w:t xml:space="preserve">Future </w:t>
      </w:r>
      <w:r w:rsidR="00601152" w:rsidRPr="001C2DDA">
        <w:t xml:space="preserve">building and landscape design </w:t>
      </w:r>
      <w:r w:rsidRPr="001C2DDA">
        <w:t>patterns should result in attractive, nature-friendly neighborhoods that facilitate safe and comfortable walking, biking</w:t>
      </w:r>
      <w:r w:rsidR="00604336">
        <w:t>,</w:t>
      </w:r>
      <w:r w:rsidRPr="001C2DDA">
        <w:t xml:space="preserve"> and use of public transit</w:t>
      </w:r>
      <w:r w:rsidR="00604336">
        <w:t>,</w:t>
      </w:r>
      <w:r w:rsidRPr="001C2DDA">
        <w:t xml:space="preserve"> with a variet</w:t>
      </w:r>
      <w:r w:rsidR="00604336">
        <w:t>y of housing densities and sizes</w:t>
      </w:r>
      <w:r w:rsidRPr="001C2DDA">
        <w:t xml:space="preserve"> and </w:t>
      </w:r>
      <w:r w:rsidR="00604336">
        <w:t xml:space="preserve">with </w:t>
      </w:r>
      <w:r w:rsidRPr="001C2DDA">
        <w:t xml:space="preserve">creative new arrangements of homes, shops and employment areas. </w:t>
      </w:r>
    </w:p>
    <w:p w14:paraId="19A3BEBC" w14:textId="493BA4B7" w:rsidR="00EC40E9" w:rsidRDefault="00E50A9B" w:rsidP="0076464B">
      <w:pPr>
        <w:pStyle w:val="TOC5"/>
      </w:pPr>
      <w:r w:rsidRPr="001C2DDA">
        <w:t xml:space="preserve">Through this </w:t>
      </w:r>
      <w:r w:rsidR="004A2436" w:rsidRPr="001C2DDA">
        <w:t>P</w:t>
      </w:r>
      <w:r w:rsidRPr="001C2DDA">
        <w:t>lan</w:t>
      </w:r>
      <w:r w:rsidR="00604336">
        <w:t>,</w:t>
      </w:r>
      <w:r w:rsidRPr="001C2DDA">
        <w:t xml:space="preserve"> we seek to enhance our existing neighborhood business districts that provide </w:t>
      </w:r>
      <w:r w:rsidR="004A2436" w:rsidRPr="001C2DDA">
        <w:t>services,</w:t>
      </w:r>
      <w:r w:rsidRPr="001C2DDA">
        <w:t xml:space="preserve"> attractions</w:t>
      </w:r>
      <w:r w:rsidR="00604336">
        <w:t>,</w:t>
      </w:r>
      <w:r w:rsidRPr="001C2DDA">
        <w:t xml:space="preserve"> and jobs for our community members, as well as increase the supply of affordable housing for people working in West Linn. The term “affordable housing” can sometimes bring up a negative </w:t>
      </w:r>
      <w:r w:rsidR="007428B7">
        <w:t xml:space="preserve">mental </w:t>
      </w:r>
      <w:r w:rsidRPr="001C2DDA">
        <w:t>image, but what we seek here is high quali</w:t>
      </w:r>
      <w:r w:rsidR="00604336">
        <w:t xml:space="preserve">ty, attractive housing that </w:t>
      </w:r>
      <w:r w:rsidRPr="001C2DDA">
        <w:t>allow</w:t>
      </w:r>
      <w:r w:rsidR="00604336">
        <w:t xml:space="preserve">s individuals and families on </w:t>
      </w:r>
      <w:r w:rsidRPr="001C2DDA">
        <w:t>modest income</w:t>
      </w:r>
      <w:r w:rsidR="00604336">
        <w:t>s</w:t>
      </w:r>
      <w:r w:rsidRPr="001C2DDA">
        <w:t xml:space="preserve"> to afford living in West Linn. One way that this can be accomplished is by shrinking the size of housing units. In the built environment section, we consider housing and transpo</w:t>
      </w:r>
      <w:r w:rsidR="00604336">
        <w:t>rtation costs together, aiming</w:t>
      </w:r>
      <w:r w:rsidRPr="001C2DDA">
        <w:t xml:space="preserve"> for a West Linn where all households spend less than 45% of their income on th</w:t>
      </w:r>
      <w:r w:rsidR="00601152" w:rsidRPr="001C2DDA">
        <w:t>ose</w:t>
      </w:r>
      <w:r w:rsidRPr="001C2DDA">
        <w:t xml:space="preserve"> two </w:t>
      </w:r>
      <w:r w:rsidR="00601152" w:rsidRPr="001C2DDA">
        <w:t xml:space="preserve">components </w:t>
      </w:r>
      <w:r w:rsidRPr="001C2DDA">
        <w:t>combined.</w:t>
      </w:r>
    </w:p>
    <w:p w14:paraId="39D8F5E2" w14:textId="77777777" w:rsidR="00FB0697" w:rsidRPr="00FB0697" w:rsidRDefault="00FB0697" w:rsidP="00FB0697"/>
    <w:tbl>
      <w:tblPr>
        <w:tblStyle w:val="TableGrid"/>
        <w:tblW w:w="0" w:type="auto"/>
        <w:tblCellMar>
          <w:top w:w="14" w:type="dxa"/>
          <w:left w:w="101" w:type="dxa"/>
          <w:bottom w:w="72" w:type="dxa"/>
          <w:right w:w="101" w:type="dxa"/>
        </w:tblCellMar>
        <w:tblLook w:val="04A0" w:firstRow="1" w:lastRow="0" w:firstColumn="1" w:lastColumn="0" w:noHBand="0" w:noVBand="1"/>
      </w:tblPr>
      <w:tblGrid>
        <w:gridCol w:w="3370"/>
        <w:gridCol w:w="2001"/>
        <w:gridCol w:w="3979"/>
      </w:tblGrid>
      <w:tr w:rsidR="00E50A9B" w:rsidRPr="001C2DDA" w14:paraId="4CA111D4" w14:textId="77777777" w:rsidTr="00B303F0">
        <w:trPr>
          <w:trHeight w:val="426"/>
        </w:trPr>
        <w:tc>
          <w:tcPr>
            <w:tcW w:w="9561" w:type="dxa"/>
            <w:gridSpan w:val="3"/>
            <w:shd w:val="clear" w:color="auto" w:fill="D9D9D9" w:themeFill="background1" w:themeFillShade="D9"/>
          </w:tcPr>
          <w:p w14:paraId="535DB2CC" w14:textId="0AB908C1" w:rsidR="00E50A9B" w:rsidRPr="001C2DDA" w:rsidRDefault="00E50A9B" w:rsidP="0076464B">
            <w:pPr>
              <w:pStyle w:val="TOC5"/>
            </w:pPr>
            <w:r w:rsidRPr="001C2DDA">
              <w:t>GOAL 1: By 2040</w:t>
            </w:r>
            <w:r w:rsidR="00150F48">
              <w:t>,</w:t>
            </w:r>
            <w:r w:rsidRPr="001C2DDA">
              <w:t xml:space="preserve"> all households in West Linn will have convenient access to diverse transportation options, including walking, biking</w:t>
            </w:r>
            <w:r w:rsidR="00604336">
              <w:t>,</w:t>
            </w:r>
            <w:r w:rsidRPr="001C2DDA">
              <w:t xml:space="preserve"> and </w:t>
            </w:r>
            <w:r w:rsidR="00FB0697">
              <w:t xml:space="preserve">public </w:t>
            </w:r>
            <w:r w:rsidRPr="001C2DDA">
              <w:t>transit</w:t>
            </w:r>
            <w:r w:rsidR="004A2436" w:rsidRPr="001C2DDA">
              <w:t>,</w:t>
            </w:r>
            <w:r w:rsidR="00604336">
              <w:t xml:space="preserve"> that are safe, low-</w:t>
            </w:r>
            <w:r w:rsidRPr="001C2DDA">
              <w:t>cost</w:t>
            </w:r>
            <w:r w:rsidR="00604336">
              <w:t>,</w:t>
            </w:r>
            <w:r w:rsidRPr="001C2DDA">
              <w:t xml:space="preserve"> and reduce vehicle miles traveled. </w:t>
            </w:r>
          </w:p>
        </w:tc>
      </w:tr>
      <w:tr w:rsidR="00E50A9B" w:rsidRPr="001C2DDA" w14:paraId="745C4631" w14:textId="77777777" w:rsidTr="00B303F0">
        <w:trPr>
          <w:trHeight w:val="625"/>
        </w:trPr>
        <w:tc>
          <w:tcPr>
            <w:tcW w:w="9561" w:type="dxa"/>
            <w:gridSpan w:val="3"/>
            <w:shd w:val="clear" w:color="auto" w:fill="FFFFFF" w:themeFill="background1"/>
          </w:tcPr>
          <w:p w14:paraId="5A35C410" w14:textId="77777777" w:rsidR="00A121C0" w:rsidRPr="001C2DDA" w:rsidRDefault="00376278" w:rsidP="0076464B">
            <w:pPr>
              <w:pStyle w:val="TOC5"/>
            </w:pPr>
            <w:r w:rsidRPr="001C2DDA">
              <w:t>Baseline:</w:t>
            </w:r>
          </w:p>
          <w:p w14:paraId="5BAF6FAE" w14:textId="77777777" w:rsidR="00E50A9B" w:rsidRPr="001C2DDA" w:rsidRDefault="00486B16" w:rsidP="0076464B">
            <w:pPr>
              <w:pStyle w:val="TOC5"/>
            </w:pPr>
            <w:r w:rsidRPr="001C2DDA">
              <w:rPr>
                <w:b/>
              </w:rPr>
              <w:t>Target Metrics</w:t>
            </w:r>
            <w:r w:rsidR="00E50A9B" w:rsidRPr="001C2DDA">
              <w:t xml:space="preserve">: All households in West Linn are within a </w:t>
            </w:r>
            <w:r w:rsidR="00C47A3D" w:rsidRPr="001C2DDA">
              <w:t>20</w:t>
            </w:r>
            <w:r w:rsidR="00311330" w:rsidRPr="001C2DDA">
              <w:t>-</w:t>
            </w:r>
            <w:r w:rsidR="00E50A9B" w:rsidRPr="001C2DDA">
              <w:t xml:space="preserve">minute walk </w:t>
            </w:r>
            <w:r w:rsidR="00A004E5" w:rsidRPr="001C2DDA">
              <w:t>(</w:t>
            </w:r>
            <w:r w:rsidR="003C3CB9" w:rsidRPr="001C2DDA">
              <w:t>½-</w:t>
            </w:r>
            <w:r w:rsidR="00A004E5" w:rsidRPr="001C2DDA">
              <w:t xml:space="preserve">mile) </w:t>
            </w:r>
            <w:r w:rsidR="00E50A9B" w:rsidRPr="001C2DDA">
              <w:t>of</w:t>
            </w:r>
            <w:r w:rsidR="009150DF" w:rsidRPr="001C2DDA">
              <w:t xml:space="preserve"> public</w:t>
            </w:r>
            <w:r w:rsidR="00E50A9B" w:rsidRPr="001C2DDA">
              <w:t xml:space="preserve"> transit.</w:t>
            </w:r>
            <w:r w:rsidR="001B73AB" w:rsidRPr="001C2DDA">
              <w:t xml:space="preserve"> </w:t>
            </w:r>
          </w:p>
        </w:tc>
      </w:tr>
      <w:tr w:rsidR="00E50A9B" w:rsidRPr="001C2DDA" w14:paraId="1D0ED092" w14:textId="77777777" w:rsidTr="00B303F0">
        <w:trPr>
          <w:trHeight w:val="188"/>
        </w:trPr>
        <w:tc>
          <w:tcPr>
            <w:tcW w:w="5501" w:type="dxa"/>
            <w:gridSpan w:val="2"/>
            <w:tcBorders>
              <w:bottom w:val="single" w:sz="4" w:space="0" w:color="auto"/>
            </w:tcBorders>
          </w:tcPr>
          <w:p w14:paraId="12FDB9CB" w14:textId="77777777" w:rsidR="00E50A9B" w:rsidRPr="001C2DDA" w:rsidRDefault="00E50A9B" w:rsidP="0076464B">
            <w:pPr>
              <w:pStyle w:val="TOC5"/>
            </w:pPr>
            <w:r w:rsidRPr="001C2DDA">
              <w:rPr>
                <w:b/>
              </w:rPr>
              <w:t>Strategy 1:</w:t>
            </w:r>
            <w:r w:rsidRPr="001C2DDA">
              <w:t xml:space="preserve"> Develop safe pedestrian and bike connections and other infrastructure, particularly on arterial or collector roads that connect people to neighborhood business districts.</w:t>
            </w:r>
          </w:p>
          <w:p w14:paraId="2ACD5B1E" w14:textId="77777777" w:rsidR="00C47A3D" w:rsidRPr="001C2DDA" w:rsidRDefault="00C47A3D" w:rsidP="0076464B">
            <w:pPr>
              <w:pStyle w:val="TOC5"/>
            </w:pPr>
            <w:r w:rsidRPr="001C2DDA">
              <w:t xml:space="preserve">Current neighborhood business districts include: Bolton, Robinwood, Cascade Summit, and Willamette. </w:t>
            </w:r>
          </w:p>
        </w:tc>
        <w:tc>
          <w:tcPr>
            <w:tcW w:w="4060" w:type="dxa"/>
            <w:tcBorders>
              <w:bottom w:val="single" w:sz="4" w:space="0" w:color="auto"/>
            </w:tcBorders>
          </w:tcPr>
          <w:p w14:paraId="232D547C" w14:textId="46C261A5" w:rsidR="00E50A9B" w:rsidRPr="001C2DDA" w:rsidRDefault="00E50A9B" w:rsidP="0076464B">
            <w:pPr>
              <w:pStyle w:val="TOC5"/>
              <w:rPr>
                <w:b/>
              </w:rPr>
            </w:pPr>
            <w:r w:rsidRPr="001C2DDA">
              <w:rPr>
                <w:b/>
              </w:rPr>
              <w:t>Step 1:</w:t>
            </w:r>
            <w:r w:rsidRPr="001C2DDA">
              <w:t xml:space="preserve"> Advocate for the inclusion of already identified high priority bike and pedestrian projects from the </w:t>
            </w:r>
            <w:r w:rsidR="00376278" w:rsidRPr="001C2DDA">
              <w:rPr>
                <w:i/>
              </w:rPr>
              <w:t>Transportation System Plan</w:t>
            </w:r>
            <w:r w:rsidRPr="001C2DDA">
              <w:t xml:space="preserve"> in the 5</w:t>
            </w:r>
            <w:r w:rsidR="007475B5" w:rsidRPr="001C2DDA">
              <w:t>-</w:t>
            </w:r>
            <w:r w:rsidRPr="001C2DDA">
              <w:t xml:space="preserve">year Capital </w:t>
            </w:r>
            <w:r w:rsidR="00376278" w:rsidRPr="001C2DDA">
              <w:rPr>
                <w:i/>
              </w:rPr>
              <w:t>Improvement Plan,</w:t>
            </w:r>
            <w:r w:rsidRPr="001C2DDA">
              <w:t xml:space="preserve"> including sidewalks, bicycle lanes</w:t>
            </w:r>
            <w:r w:rsidR="00902572">
              <w:t>,</w:t>
            </w:r>
            <w:r w:rsidRPr="001C2DDA">
              <w:t xml:space="preserve"> and parallel off-street paths.</w:t>
            </w:r>
          </w:p>
        </w:tc>
      </w:tr>
      <w:tr w:rsidR="00E50A9B" w:rsidRPr="001C2DDA" w14:paraId="0C46662F" w14:textId="77777777" w:rsidTr="00B303F0">
        <w:trPr>
          <w:trHeight w:val="80"/>
        </w:trPr>
        <w:tc>
          <w:tcPr>
            <w:tcW w:w="9561" w:type="dxa"/>
            <w:gridSpan w:val="3"/>
            <w:tcBorders>
              <w:bottom w:val="double" w:sz="4" w:space="0" w:color="auto"/>
            </w:tcBorders>
          </w:tcPr>
          <w:p w14:paraId="5C643B5E" w14:textId="77777777" w:rsidR="00E50A9B" w:rsidRPr="001C2DDA" w:rsidRDefault="00564DD8" w:rsidP="0076464B">
            <w:pPr>
              <w:pStyle w:val="TOC5"/>
              <w:rPr>
                <w:b/>
              </w:rPr>
            </w:pPr>
            <w:r w:rsidRPr="001C2DDA">
              <w:rPr>
                <w:b/>
              </w:rPr>
              <w:t xml:space="preserve">Possible </w:t>
            </w:r>
            <w:r w:rsidR="00E50A9B" w:rsidRPr="001C2DDA">
              <w:rPr>
                <w:b/>
              </w:rPr>
              <w:t>Partners</w:t>
            </w:r>
            <w:r w:rsidR="00E50A9B" w:rsidRPr="001C2DDA">
              <w:t>:</w:t>
            </w:r>
            <w:r w:rsidR="00E50A9B" w:rsidRPr="001C2DDA">
              <w:rPr>
                <w:b/>
              </w:rPr>
              <w:t xml:space="preserve"> </w:t>
            </w:r>
            <w:r w:rsidR="00E50A9B" w:rsidRPr="001C2DDA">
              <w:t xml:space="preserve">City of West Linn Planning </w:t>
            </w:r>
            <w:r w:rsidR="00E96962" w:rsidRPr="001C2DDA">
              <w:t>Department</w:t>
            </w:r>
            <w:r w:rsidR="009150DF" w:rsidRPr="001C2DDA">
              <w:t>;</w:t>
            </w:r>
            <w:r w:rsidR="00E50A9B" w:rsidRPr="001C2DDA">
              <w:t xml:space="preserve"> Metro</w:t>
            </w:r>
            <w:r w:rsidR="009150DF" w:rsidRPr="001C2DDA">
              <w:t xml:space="preserve"> Regional Government</w:t>
            </w:r>
            <w:r w:rsidR="00A52D99" w:rsidRPr="001C2DDA">
              <w:tab/>
            </w:r>
          </w:p>
        </w:tc>
      </w:tr>
      <w:tr w:rsidR="00E50A9B" w:rsidRPr="001C2DDA" w14:paraId="087069AD" w14:textId="77777777" w:rsidTr="00A004E5">
        <w:trPr>
          <w:trHeight w:val="393"/>
        </w:trPr>
        <w:tc>
          <w:tcPr>
            <w:tcW w:w="3431" w:type="dxa"/>
            <w:vMerge w:val="restart"/>
            <w:tcBorders>
              <w:top w:val="double" w:sz="4" w:space="0" w:color="auto"/>
            </w:tcBorders>
          </w:tcPr>
          <w:p w14:paraId="03CAD52C" w14:textId="2A28E098" w:rsidR="00E50A9B" w:rsidRPr="001C2DDA" w:rsidRDefault="00E50A9B" w:rsidP="0076464B">
            <w:pPr>
              <w:pStyle w:val="TOC5"/>
            </w:pPr>
            <w:commentRangeStart w:id="49"/>
            <w:r w:rsidRPr="001C2DDA">
              <w:rPr>
                <w:b/>
              </w:rPr>
              <w:t>Strategy 2:</w:t>
            </w:r>
            <w:r w:rsidRPr="001C2DDA">
              <w:t xml:space="preserve"> Concentrate </w:t>
            </w:r>
            <w:r w:rsidR="00F164CB">
              <w:t xml:space="preserve">mixed-use </w:t>
            </w:r>
            <w:r w:rsidRPr="001C2DDA">
              <w:t>development in compact, walkable</w:t>
            </w:r>
            <w:r w:rsidR="00F164CB">
              <w:t>, and human-</w:t>
            </w:r>
            <w:r w:rsidRPr="001C2DDA">
              <w:t xml:space="preserve">scaled centers that connect to </w:t>
            </w:r>
            <w:r w:rsidR="008016F7" w:rsidRPr="001C2DDA">
              <w:t xml:space="preserve">public </w:t>
            </w:r>
            <w:r w:rsidRPr="001C2DDA">
              <w:t>transit, offer diverse use and services</w:t>
            </w:r>
            <w:r w:rsidR="00902572">
              <w:t>,</w:t>
            </w:r>
            <w:r w:rsidRPr="001C2DDA">
              <w:t xml:space="preserve"> and provide housing options for community m</w:t>
            </w:r>
            <w:r w:rsidR="00F164CB">
              <w:t>embers of various income levels</w:t>
            </w:r>
            <w:r w:rsidR="008016F7" w:rsidRPr="001C2DDA">
              <w:t>.</w:t>
            </w:r>
          </w:p>
          <w:p w14:paraId="1760A006" w14:textId="77777777" w:rsidR="00E50A9B" w:rsidRPr="001C2DDA" w:rsidRDefault="00E50A9B" w:rsidP="002D58A7">
            <w:pPr>
              <w:pStyle w:val="TOC5"/>
            </w:pPr>
            <w:r w:rsidRPr="001C2DDA">
              <w:t>Small lots, duplexes, and townhouses will allow for more cost</w:t>
            </w:r>
            <w:ins w:id="50" w:author="Alex Mihm" w:date="2015-08-04T13:25:00Z">
              <w:r w:rsidR="00F164CB">
                <w:t>-</w:t>
              </w:r>
            </w:ins>
            <w:del w:id="51" w:author="Alex Mihm" w:date="2015-08-04T13:25:00Z">
              <w:r w:rsidRPr="001C2DDA" w:rsidDel="00F164CB">
                <w:delText xml:space="preserve"> </w:delText>
              </w:r>
            </w:del>
            <w:r w:rsidRPr="001C2DDA">
              <w:t>effective public transportation, provide sufficient demand for small neighborhood businesses</w:t>
            </w:r>
            <w:ins w:id="52" w:author="Alex Mihm" w:date="2015-08-04T13:26:00Z">
              <w:r w:rsidR="002D58A7">
                <w:t>,</w:t>
              </w:r>
            </w:ins>
            <w:r w:rsidRPr="001C2DDA">
              <w:t xml:space="preserve"> and provide affordable housing </w:t>
            </w:r>
            <w:del w:id="53" w:author="Alex Mihm" w:date="2015-08-04T13:28:00Z">
              <w:r w:rsidRPr="001C2DDA" w:rsidDel="002D58A7">
                <w:delText>for our kids and parents</w:delText>
              </w:r>
            </w:del>
            <w:ins w:id="54" w:author="Alex Mihm" w:date="2015-08-04T13:28:00Z">
              <w:r w:rsidR="002D58A7">
                <w:t>options for all generations</w:t>
              </w:r>
            </w:ins>
            <w:r w:rsidRPr="001C2DDA">
              <w:t xml:space="preserve">. </w:t>
            </w:r>
            <w:commentRangeEnd w:id="49"/>
            <w:r w:rsidR="007475B5" w:rsidRPr="001C2DDA">
              <w:rPr>
                <w:rStyle w:val="CommentReference"/>
                <w:color w:val="000000"/>
                <w:sz w:val="24"/>
                <w:szCs w:val="24"/>
              </w:rPr>
              <w:commentReference w:id="49"/>
            </w:r>
          </w:p>
        </w:tc>
        <w:tc>
          <w:tcPr>
            <w:tcW w:w="6130" w:type="dxa"/>
            <w:gridSpan w:val="2"/>
            <w:tcBorders>
              <w:top w:val="double" w:sz="4" w:space="0" w:color="auto"/>
            </w:tcBorders>
          </w:tcPr>
          <w:p w14:paraId="70E7D201" w14:textId="7D3CDF09" w:rsidR="00E50A9B" w:rsidRPr="001C2DDA" w:rsidRDefault="00E50A9B" w:rsidP="0076464B">
            <w:pPr>
              <w:pStyle w:val="TOC5"/>
              <w:rPr>
                <w:b/>
              </w:rPr>
            </w:pPr>
            <w:r w:rsidRPr="001C2DDA">
              <w:rPr>
                <w:b/>
              </w:rPr>
              <w:t>Step 1:</w:t>
            </w:r>
            <w:r w:rsidRPr="001C2DDA">
              <w:t xml:space="preserve"> Conduct an analysis of areas for </w:t>
            </w:r>
            <w:r w:rsidR="008016F7" w:rsidRPr="001C2DDA">
              <w:t>compact, walkable</w:t>
            </w:r>
            <w:r w:rsidR="00902572">
              <w:t>,</w:t>
            </w:r>
            <w:r w:rsidR="008016F7" w:rsidRPr="001C2DDA">
              <w:t xml:space="preserve"> and human</w:t>
            </w:r>
            <w:r w:rsidR="007475B5" w:rsidRPr="001C2DDA">
              <w:t>-</w:t>
            </w:r>
            <w:r w:rsidR="008016F7" w:rsidRPr="001C2DDA">
              <w:t>scaled centers.</w:t>
            </w:r>
          </w:p>
        </w:tc>
      </w:tr>
      <w:tr w:rsidR="00E50A9B" w:rsidRPr="001C2DDA" w14:paraId="55897655" w14:textId="77777777" w:rsidTr="00A004E5">
        <w:tc>
          <w:tcPr>
            <w:tcW w:w="3431" w:type="dxa"/>
            <w:vMerge/>
          </w:tcPr>
          <w:p w14:paraId="5B92C852" w14:textId="77777777" w:rsidR="00E50A9B" w:rsidRPr="001C2DDA" w:rsidRDefault="00E50A9B" w:rsidP="0076464B">
            <w:pPr>
              <w:pStyle w:val="TOC5"/>
            </w:pPr>
          </w:p>
        </w:tc>
        <w:tc>
          <w:tcPr>
            <w:tcW w:w="6130" w:type="dxa"/>
            <w:gridSpan w:val="2"/>
          </w:tcPr>
          <w:p w14:paraId="291BCDA7" w14:textId="3AB1436C" w:rsidR="00E50A9B" w:rsidRPr="001C2DDA" w:rsidRDefault="00E50A9B" w:rsidP="0076464B">
            <w:pPr>
              <w:pStyle w:val="TOC5"/>
            </w:pPr>
            <w:r w:rsidRPr="001C2DDA">
              <w:rPr>
                <w:b/>
              </w:rPr>
              <w:t>Step 2:</w:t>
            </w:r>
            <w:r w:rsidRPr="001C2DDA">
              <w:t xml:space="preserve"> Identify possible </w:t>
            </w:r>
            <w:r w:rsidR="001B73AB" w:rsidRPr="001C2DDA">
              <w:t xml:space="preserve">Community Development </w:t>
            </w:r>
            <w:r w:rsidR="00E96962" w:rsidRPr="001C2DDA">
              <w:t xml:space="preserve">Code </w:t>
            </w:r>
            <w:r w:rsidR="00902572">
              <w:t>changes needed to support mixed-</w:t>
            </w:r>
            <w:r w:rsidRPr="001C2DDA">
              <w:t>use</w:t>
            </w:r>
            <w:r w:rsidR="00902572">
              <w:t>,</w:t>
            </w:r>
            <w:r w:rsidRPr="001C2DDA">
              <w:t xml:space="preserve"> diverse neighborhoods while protecting resources, land, quality of life</w:t>
            </w:r>
            <w:r w:rsidR="00902572">
              <w:t>,</w:t>
            </w:r>
            <w:r w:rsidRPr="001C2DDA">
              <w:t xml:space="preserve"> and the environment.</w:t>
            </w:r>
          </w:p>
          <w:p w14:paraId="2AAD4DAC" w14:textId="77777777" w:rsidR="00E50A9B" w:rsidRPr="001C2DDA" w:rsidRDefault="00E50A9B" w:rsidP="0076464B">
            <w:pPr>
              <w:pStyle w:val="TOC5"/>
            </w:pPr>
            <w:r w:rsidRPr="001C2DDA">
              <w:t>Examples: Form</w:t>
            </w:r>
            <w:r w:rsidR="007475B5" w:rsidRPr="001C2DDA">
              <w:t>-</w:t>
            </w:r>
            <w:r w:rsidRPr="001C2DDA">
              <w:t xml:space="preserve">based code, </w:t>
            </w:r>
            <w:r w:rsidR="00376278" w:rsidRPr="001C2DDA">
              <w:t>LEED-ND</w:t>
            </w:r>
            <w:r w:rsidRPr="001C2DDA">
              <w:t xml:space="preserve"> standards.</w:t>
            </w:r>
          </w:p>
        </w:tc>
      </w:tr>
      <w:tr w:rsidR="00E50A9B" w:rsidRPr="001C2DDA" w14:paraId="5EBE3B54" w14:textId="77777777" w:rsidTr="00BF7B31">
        <w:trPr>
          <w:trHeight w:val="1871"/>
        </w:trPr>
        <w:tc>
          <w:tcPr>
            <w:tcW w:w="3431" w:type="dxa"/>
            <w:vMerge/>
          </w:tcPr>
          <w:p w14:paraId="158D7339" w14:textId="77777777" w:rsidR="00E50A9B" w:rsidRPr="001C2DDA" w:rsidRDefault="00E50A9B" w:rsidP="0076464B">
            <w:pPr>
              <w:pStyle w:val="TOC5"/>
            </w:pPr>
          </w:p>
        </w:tc>
        <w:tc>
          <w:tcPr>
            <w:tcW w:w="6130" w:type="dxa"/>
            <w:gridSpan w:val="2"/>
          </w:tcPr>
          <w:p w14:paraId="6E8A0B19" w14:textId="77777777" w:rsidR="00E50A9B" w:rsidRPr="001C2DDA" w:rsidRDefault="00E50A9B" w:rsidP="0076464B">
            <w:pPr>
              <w:pStyle w:val="TOC5"/>
            </w:pPr>
            <w:r w:rsidRPr="001C2DDA">
              <w:rPr>
                <w:b/>
              </w:rPr>
              <w:t>Step 3:</w:t>
            </w:r>
            <w:r w:rsidRPr="001C2DDA">
              <w:t xml:space="preserve"> Advocate for walkability to be included in the design. For example: </w:t>
            </w:r>
          </w:p>
          <w:p w14:paraId="40D8C388" w14:textId="77777777" w:rsidR="00E50A9B" w:rsidRPr="001C2DDA" w:rsidRDefault="00E50A9B" w:rsidP="00A121C0">
            <w:pPr>
              <w:pStyle w:val="Style3-List"/>
              <w:ind w:left="349" w:hanging="270"/>
              <w:rPr>
                <w:rFonts w:ascii="Adobe Garamond Pro" w:hAnsi="Adobe Garamond Pro"/>
                <w:sz w:val="24"/>
                <w:szCs w:val="24"/>
              </w:rPr>
            </w:pPr>
            <w:r w:rsidRPr="001C2DDA">
              <w:rPr>
                <w:rFonts w:ascii="Adobe Garamond Pro" w:hAnsi="Adobe Garamond Pro"/>
                <w:sz w:val="24"/>
                <w:szCs w:val="24"/>
              </w:rPr>
              <w:t>90% of roadways contain sidewalks on both sides</w:t>
            </w:r>
          </w:p>
          <w:p w14:paraId="56D1FF36" w14:textId="77777777" w:rsidR="00E50A9B" w:rsidRPr="001C2DDA" w:rsidRDefault="00E50A9B" w:rsidP="00A121C0">
            <w:pPr>
              <w:pStyle w:val="Style3-List"/>
              <w:ind w:left="349" w:hanging="270"/>
              <w:rPr>
                <w:rFonts w:ascii="Adobe Garamond Pro" w:hAnsi="Adobe Garamond Pro"/>
                <w:sz w:val="24"/>
                <w:szCs w:val="24"/>
              </w:rPr>
            </w:pPr>
            <w:r w:rsidRPr="001C2DDA">
              <w:rPr>
                <w:rFonts w:ascii="Adobe Garamond Pro" w:hAnsi="Adobe Garamond Pro"/>
                <w:sz w:val="24"/>
                <w:szCs w:val="24"/>
              </w:rPr>
              <w:t>100% of crosswalks are ADA accessible</w:t>
            </w:r>
          </w:p>
          <w:p w14:paraId="5138AD68" w14:textId="77777777" w:rsidR="008016F7" w:rsidRPr="001C2DDA" w:rsidRDefault="00E50A9B" w:rsidP="00A121C0">
            <w:pPr>
              <w:pStyle w:val="Style3-List"/>
              <w:ind w:left="349" w:hanging="270"/>
              <w:rPr>
                <w:rFonts w:ascii="Adobe Garamond Pro" w:hAnsi="Adobe Garamond Pro"/>
                <w:sz w:val="24"/>
                <w:szCs w:val="24"/>
              </w:rPr>
            </w:pPr>
            <w:r w:rsidRPr="001C2DDA">
              <w:rPr>
                <w:rFonts w:ascii="Adobe Garamond Pro" w:hAnsi="Adobe Garamond Pro"/>
                <w:sz w:val="24"/>
                <w:szCs w:val="24"/>
              </w:rPr>
              <w:t xml:space="preserve">60% of </w:t>
            </w:r>
            <w:r w:rsidR="008016F7" w:rsidRPr="001C2DDA">
              <w:rPr>
                <w:rFonts w:ascii="Adobe Garamond Pro" w:hAnsi="Adobe Garamond Pro"/>
                <w:sz w:val="24"/>
                <w:szCs w:val="24"/>
              </w:rPr>
              <w:t xml:space="preserve">streets </w:t>
            </w:r>
            <w:r w:rsidRPr="001C2DDA">
              <w:rPr>
                <w:rFonts w:ascii="Adobe Garamond Pro" w:hAnsi="Adobe Garamond Pro"/>
                <w:sz w:val="24"/>
                <w:szCs w:val="24"/>
              </w:rPr>
              <w:t>contain street trees at no more than 40 feet intervals</w:t>
            </w:r>
          </w:p>
          <w:p w14:paraId="0661531D" w14:textId="77777777" w:rsidR="00E50A9B" w:rsidRPr="001C2DDA" w:rsidRDefault="00E50A9B" w:rsidP="00A121C0">
            <w:pPr>
              <w:pStyle w:val="Style3-List"/>
              <w:ind w:left="349" w:hanging="270"/>
              <w:rPr>
                <w:rFonts w:ascii="Adobe Garamond Pro" w:hAnsi="Adobe Garamond Pro"/>
                <w:sz w:val="24"/>
                <w:szCs w:val="24"/>
              </w:rPr>
            </w:pPr>
            <w:r w:rsidRPr="001C2DDA">
              <w:rPr>
                <w:rFonts w:ascii="Adobe Garamond Pro" w:hAnsi="Adobe Garamond Pro"/>
                <w:sz w:val="24"/>
                <w:szCs w:val="24"/>
              </w:rPr>
              <w:t>70% of roadways are designed for a travel speed of no more than 25 mph</w:t>
            </w:r>
          </w:p>
        </w:tc>
      </w:tr>
    </w:tbl>
    <w:p w14:paraId="42F6DD68" w14:textId="77777777" w:rsidR="00BB7BF5" w:rsidRPr="001C2DDA" w:rsidRDefault="00BB7BF5">
      <w:pPr>
        <w:rPr>
          <w:rFonts w:ascii="Adobe Garamond Pro" w:hAnsi="Adobe Garamond Pro"/>
          <w:sz w:val="24"/>
          <w:szCs w:val="24"/>
        </w:rPr>
      </w:pPr>
      <w:r w:rsidRPr="001C2DDA">
        <w:rPr>
          <w:rFonts w:ascii="Adobe Garamond Pro" w:hAnsi="Adobe Garamond Pro"/>
          <w:sz w:val="24"/>
          <w:szCs w:val="24"/>
        </w:rPr>
        <w:br w:type="page"/>
      </w:r>
    </w:p>
    <w:tbl>
      <w:tblPr>
        <w:tblStyle w:val="TableGrid"/>
        <w:tblW w:w="0" w:type="auto"/>
        <w:tblCellMar>
          <w:top w:w="14" w:type="dxa"/>
          <w:left w:w="101" w:type="dxa"/>
          <w:bottom w:w="72" w:type="dxa"/>
          <w:right w:w="101" w:type="dxa"/>
        </w:tblCellMar>
        <w:tblLook w:val="04A0" w:firstRow="1" w:lastRow="0" w:firstColumn="1" w:lastColumn="0" w:noHBand="0" w:noVBand="1"/>
      </w:tblPr>
      <w:tblGrid>
        <w:gridCol w:w="3327"/>
        <w:gridCol w:w="6023"/>
      </w:tblGrid>
      <w:tr w:rsidR="00E50A9B" w:rsidRPr="001C2DDA" w14:paraId="09BF8B1C" w14:textId="77777777" w:rsidTr="00A004E5">
        <w:trPr>
          <w:trHeight w:val="170"/>
        </w:trPr>
        <w:tc>
          <w:tcPr>
            <w:tcW w:w="3431" w:type="dxa"/>
          </w:tcPr>
          <w:p w14:paraId="1398BB19" w14:textId="77777777" w:rsidR="00E50A9B" w:rsidRPr="001C2DDA" w:rsidRDefault="00E50A9B" w:rsidP="0076464B">
            <w:pPr>
              <w:pStyle w:val="TOC5"/>
            </w:pPr>
          </w:p>
        </w:tc>
        <w:tc>
          <w:tcPr>
            <w:tcW w:w="6130" w:type="dxa"/>
          </w:tcPr>
          <w:p w14:paraId="654E592A" w14:textId="77777777" w:rsidR="00E50A9B" w:rsidRPr="001C2DDA" w:rsidRDefault="00E50A9B" w:rsidP="0076464B">
            <w:pPr>
              <w:pStyle w:val="TOC5"/>
            </w:pPr>
            <w:r w:rsidRPr="001C2DDA">
              <w:rPr>
                <w:b/>
              </w:rPr>
              <w:t>Step 4:</w:t>
            </w:r>
            <w:r w:rsidRPr="001C2DDA">
              <w:t xml:space="preserve"> Establish a design review board or similar appointed citizen group that provides suggestions and comments on proposed development projects.</w:t>
            </w:r>
          </w:p>
        </w:tc>
      </w:tr>
      <w:tr w:rsidR="00E50A9B" w:rsidRPr="001C2DDA" w14:paraId="3866C4AF" w14:textId="77777777" w:rsidTr="00B303F0">
        <w:trPr>
          <w:trHeight w:val="89"/>
        </w:trPr>
        <w:tc>
          <w:tcPr>
            <w:tcW w:w="9561" w:type="dxa"/>
            <w:gridSpan w:val="2"/>
            <w:tcBorders>
              <w:bottom w:val="double" w:sz="4" w:space="0" w:color="auto"/>
            </w:tcBorders>
          </w:tcPr>
          <w:p w14:paraId="14486566" w14:textId="77777777" w:rsidR="004058BE" w:rsidRPr="001C2DDA" w:rsidRDefault="00A52D99" w:rsidP="0076464B">
            <w:pPr>
              <w:pStyle w:val="TOC5"/>
              <w:rPr>
                <w:b/>
              </w:rPr>
            </w:pPr>
            <w:r w:rsidRPr="001C2DDA">
              <w:rPr>
                <w:b/>
              </w:rPr>
              <w:t xml:space="preserve">Possible </w:t>
            </w:r>
            <w:r w:rsidR="00E50A9B" w:rsidRPr="001C2DDA">
              <w:rPr>
                <w:b/>
              </w:rPr>
              <w:t>Partners:</w:t>
            </w:r>
            <w:r w:rsidR="00E50A9B" w:rsidRPr="001C2DDA">
              <w:t xml:space="preserve"> City of West Linn Planning</w:t>
            </w:r>
            <w:r w:rsidR="00F71A40" w:rsidRPr="001C2DDA">
              <w:t xml:space="preserve"> Department</w:t>
            </w:r>
            <w:r w:rsidR="00E50A9B" w:rsidRPr="001C2DDA">
              <w:t>; City of West Linn Public Works</w:t>
            </w:r>
          </w:p>
        </w:tc>
      </w:tr>
      <w:tr w:rsidR="00E50A9B" w:rsidRPr="001C2DDA" w14:paraId="311DA7C0" w14:textId="77777777" w:rsidTr="00A004E5">
        <w:trPr>
          <w:trHeight w:val="89"/>
        </w:trPr>
        <w:tc>
          <w:tcPr>
            <w:tcW w:w="3431" w:type="dxa"/>
            <w:vMerge w:val="restart"/>
          </w:tcPr>
          <w:p w14:paraId="5994441D" w14:textId="77777777" w:rsidR="00E50A9B" w:rsidRPr="001C2DDA" w:rsidRDefault="00E50A9B" w:rsidP="0076464B">
            <w:pPr>
              <w:pStyle w:val="TOC5"/>
            </w:pPr>
            <w:r w:rsidRPr="001C2DDA">
              <w:rPr>
                <w:b/>
              </w:rPr>
              <w:t>Strategy 3:</w:t>
            </w:r>
            <w:r w:rsidRPr="001C2DDA">
              <w:t xml:space="preserve"> Expand local employment opportunities. </w:t>
            </w:r>
          </w:p>
          <w:p w14:paraId="280604DF" w14:textId="5A9C9A82" w:rsidR="00E50A9B" w:rsidRPr="001C2DDA" w:rsidRDefault="007331A2" w:rsidP="007331A2">
            <w:pPr>
              <w:pStyle w:val="TOC5"/>
            </w:pPr>
            <w:r>
              <w:t>93%</w:t>
            </w:r>
            <w:r w:rsidR="00376278" w:rsidRPr="001C2DDA">
              <w:t xml:space="preserve"> of us commute out of the </w:t>
            </w:r>
            <w:r w:rsidR="00317E3F" w:rsidRPr="001C2DDA">
              <w:t>C</w:t>
            </w:r>
            <w:r w:rsidR="00E50A9B" w:rsidRPr="001C2DDA">
              <w:t>ity</w:t>
            </w:r>
            <w:r w:rsidR="00376278" w:rsidRPr="001C2DDA">
              <w:t xml:space="preserve"> for work</w:t>
            </w:r>
            <w:r w:rsidR="00E50A9B" w:rsidRPr="001C2DDA">
              <w:t>. More small</w:t>
            </w:r>
            <w:r>
              <w:t>-</w:t>
            </w:r>
            <w:r w:rsidR="00E50A9B" w:rsidRPr="001C2DDA">
              <w:t xml:space="preserve"> and medium</w:t>
            </w:r>
            <w:r>
              <w:t>-sized local</w:t>
            </w:r>
            <w:r w:rsidR="00E50A9B" w:rsidRPr="001C2DDA">
              <w:t xml:space="preserve"> businesses that pay living wages will provide opportunities for us to work close to where we live.</w:t>
            </w:r>
          </w:p>
        </w:tc>
        <w:tc>
          <w:tcPr>
            <w:tcW w:w="6130" w:type="dxa"/>
          </w:tcPr>
          <w:p w14:paraId="09F5ADEA" w14:textId="77777777" w:rsidR="00E50A9B" w:rsidRPr="001C2DDA" w:rsidRDefault="00E50A9B" w:rsidP="0076464B">
            <w:pPr>
              <w:pStyle w:val="TOC5"/>
            </w:pPr>
            <w:r w:rsidRPr="001C2DDA">
              <w:rPr>
                <w:b/>
              </w:rPr>
              <w:t>Step 1:</w:t>
            </w:r>
            <w:r w:rsidRPr="001C2DDA">
              <w:t xml:space="preserve"> Identify the demand for various employment sectors</w:t>
            </w:r>
            <w:r w:rsidR="00E911FB" w:rsidRPr="001C2DDA">
              <w:t xml:space="preserve">. </w:t>
            </w:r>
          </w:p>
        </w:tc>
      </w:tr>
      <w:tr w:rsidR="00E50A9B" w:rsidRPr="001C2DDA" w14:paraId="4FD51ACD" w14:textId="77777777" w:rsidTr="00A004E5">
        <w:tc>
          <w:tcPr>
            <w:tcW w:w="3431" w:type="dxa"/>
            <w:vMerge/>
          </w:tcPr>
          <w:p w14:paraId="59B93E00" w14:textId="77777777" w:rsidR="00E50A9B" w:rsidRPr="001C2DDA" w:rsidRDefault="00E50A9B" w:rsidP="0076464B">
            <w:pPr>
              <w:pStyle w:val="TOC5"/>
            </w:pPr>
          </w:p>
        </w:tc>
        <w:tc>
          <w:tcPr>
            <w:tcW w:w="6130" w:type="dxa"/>
          </w:tcPr>
          <w:p w14:paraId="328C6A41" w14:textId="77777777" w:rsidR="00E50A9B" w:rsidRPr="001C2DDA" w:rsidRDefault="00E50A9B" w:rsidP="0076464B">
            <w:pPr>
              <w:pStyle w:val="TOC5"/>
            </w:pPr>
            <w:r w:rsidRPr="001C2DDA">
              <w:rPr>
                <w:b/>
              </w:rPr>
              <w:t>Step 2:</w:t>
            </w:r>
            <w:r w:rsidRPr="001C2DDA">
              <w:t xml:space="preserve"> Identify available land suited for business development.</w:t>
            </w:r>
          </w:p>
        </w:tc>
      </w:tr>
      <w:tr w:rsidR="00E50A9B" w:rsidRPr="001C2DDA" w14:paraId="0732FE85" w14:textId="77777777" w:rsidTr="00A004E5">
        <w:tc>
          <w:tcPr>
            <w:tcW w:w="3431" w:type="dxa"/>
            <w:vMerge/>
          </w:tcPr>
          <w:p w14:paraId="3D72067C" w14:textId="77777777" w:rsidR="00E50A9B" w:rsidRPr="001C2DDA" w:rsidRDefault="00E50A9B" w:rsidP="0076464B">
            <w:pPr>
              <w:pStyle w:val="TOC5"/>
            </w:pPr>
          </w:p>
        </w:tc>
        <w:tc>
          <w:tcPr>
            <w:tcW w:w="6130" w:type="dxa"/>
          </w:tcPr>
          <w:p w14:paraId="5A6F9EFC" w14:textId="77777777" w:rsidR="00E50A9B" w:rsidRPr="001C2DDA" w:rsidRDefault="00E50A9B" w:rsidP="0076464B">
            <w:pPr>
              <w:pStyle w:val="TOC5"/>
            </w:pPr>
            <w:r w:rsidRPr="001C2DDA">
              <w:rPr>
                <w:b/>
              </w:rPr>
              <w:t>Step 3:</w:t>
            </w:r>
            <w:r w:rsidRPr="001C2DDA">
              <w:t xml:space="preserve"> Determine whether sufficient employment land exists. If not, propose zoning amendments or annexations to make suitable land available and to encourage more employment uses.</w:t>
            </w:r>
          </w:p>
        </w:tc>
      </w:tr>
      <w:tr w:rsidR="00E50A9B" w:rsidRPr="001C2DDA" w14:paraId="6D0A475A" w14:textId="77777777" w:rsidTr="00A004E5">
        <w:trPr>
          <w:trHeight w:val="620"/>
        </w:trPr>
        <w:tc>
          <w:tcPr>
            <w:tcW w:w="3431" w:type="dxa"/>
            <w:vMerge/>
          </w:tcPr>
          <w:p w14:paraId="4A5AE70B" w14:textId="77777777" w:rsidR="00E50A9B" w:rsidRPr="001C2DDA" w:rsidRDefault="00E50A9B" w:rsidP="0076464B">
            <w:pPr>
              <w:pStyle w:val="TOC5"/>
            </w:pPr>
          </w:p>
        </w:tc>
        <w:tc>
          <w:tcPr>
            <w:tcW w:w="6130" w:type="dxa"/>
          </w:tcPr>
          <w:p w14:paraId="1C5E69B7" w14:textId="77777777" w:rsidR="00E50A9B" w:rsidRPr="001C2DDA" w:rsidRDefault="00E50A9B" w:rsidP="0076464B">
            <w:pPr>
              <w:pStyle w:val="TOC5"/>
            </w:pPr>
            <w:r w:rsidRPr="001C2DDA">
              <w:rPr>
                <w:b/>
              </w:rPr>
              <w:t>Step 4:</w:t>
            </w:r>
            <w:r w:rsidRPr="001C2DDA">
              <w:t xml:space="preserve"> Market the local employment opportunities to encourage existing businesses to grow and to attract new entrepreneurs. </w:t>
            </w:r>
          </w:p>
        </w:tc>
      </w:tr>
      <w:tr w:rsidR="00E50A9B" w:rsidRPr="001C2DDA" w14:paraId="0C65CEE4" w14:textId="77777777" w:rsidTr="00B303F0">
        <w:tc>
          <w:tcPr>
            <w:tcW w:w="9561" w:type="dxa"/>
            <w:gridSpan w:val="2"/>
            <w:tcBorders>
              <w:bottom w:val="double" w:sz="4" w:space="0" w:color="auto"/>
            </w:tcBorders>
          </w:tcPr>
          <w:p w14:paraId="3E60388A" w14:textId="77777777" w:rsidR="004058BE" w:rsidRPr="001C2DDA" w:rsidRDefault="00564DD8" w:rsidP="0076464B">
            <w:pPr>
              <w:pStyle w:val="TOC5"/>
            </w:pPr>
            <w:r w:rsidRPr="001C2DDA">
              <w:rPr>
                <w:b/>
              </w:rPr>
              <w:t xml:space="preserve">Possible </w:t>
            </w:r>
            <w:r w:rsidR="00E50A9B" w:rsidRPr="001C2DDA">
              <w:rPr>
                <w:b/>
              </w:rPr>
              <w:t>Partners</w:t>
            </w:r>
            <w:r w:rsidR="00E50A9B" w:rsidRPr="001C2DDA">
              <w:t xml:space="preserve">: City of West Linn Planning </w:t>
            </w:r>
            <w:r w:rsidR="00F71A40" w:rsidRPr="001C2DDA">
              <w:t>Department</w:t>
            </w:r>
            <w:r w:rsidR="009150DF" w:rsidRPr="001C2DDA">
              <w:t xml:space="preserve"> and </w:t>
            </w:r>
            <w:r w:rsidR="00E50A9B" w:rsidRPr="001C2DDA">
              <w:t>Economic Development</w:t>
            </w:r>
            <w:r w:rsidR="009150DF" w:rsidRPr="001C2DDA">
              <w:t xml:space="preserve"> Department</w:t>
            </w:r>
          </w:p>
        </w:tc>
      </w:tr>
      <w:tr w:rsidR="00564DD8" w:rsidRPr="001C2DDA" w14:paraId="0168B53D" w14:textId="77777777" w:rsidTr="00A004E5">
        <w:trPr>
          <w:trHeight w:val="728"/>
        </w:trPr>
        <w:tc>
          <w:tcPr>
            <w:tcW w:w="3431" w:type="dxa"/>
            <w:vMerge w:val="restart"/>
          </w:tcPr>
          <w:p w14:paraId="38BEC29E" w14:textId="77777777" w:rsidR="00564DD8" w:rsidRPr="001C2DDA" w:rsidRDefault="00564DD8" w:rsidP="0076464B">
            <w:pPr>
              <w:pStyle w:val="TOC5"/>
            </w:pPr>
            <w:r w:rsidRPr="001C2DDA">
              <w:rPr>
                <w:b/>
              </w:rPr>
              <w:t xml:space="preserve">Strategy 4: </w:t>
            </w:r>
            <w:r w:rsidRPr="001C2DDA">
              <w:t xml:space="preserve">Provide education, outreach and incentives for community members to get around the </w:t>
            </w:r>
            <w:r w:rsidR="00C80268" w:rsidRPr="001C2DDA">
              <w:t>C</w:t>
            </w:r>
            <w:r w:rsidRPr="001C2DDA">
              <w:t>ity and region without a car.</w:t>
            </w:r>
          </w:p>
        </w:tc>
        <w:tc>
          <w:tcPr>
            <w:tcW w:w="6130" w:type="dxa"/>
          </w:tcPr>
          <w:p w14:paraId="093CED4F" w14:textId="77777777" w:rsidR="00564DD8" w:rsidRPr="001C2DDA" w:rsidRDefault="00564DD8" w:rsidP="0076464B">
            <w:pPr>
              <w:pStyle w:val="TOC5"/>
            </w:pPr>
            <w:r w:rsidRPr="001C2DDA">
              <w:rPr>
                <w:b/>
              </w:rPr>
              <w:t xml:space="preserve">Step 1: </w:t>
            </w:r>
            <w:r w:rsidRPr="001C2DDA">
              <w:t>Encourage employers to offer incentives for employees commuting by modes other than single-occupancy vehicles.</w:t>
            </w:r>
          </w:p>
        </w:tc>
      </w:tr>
      <w:tr w:rsidR="00564DD8" w:rsidRPr="001C2DDA" w14:paraId="51A21FD9" w14:textId="77777777" w:rsidTr="00A004E5">
        <w:trPr>
          <w:trHeight w:val="746"/>
        </w:trPr>
        <w:tc>
          <w:tcPr>
            <w:tcW w:w="3431" w:type="dxa"/>
            <w:vMerge/>
          </w:tcPr>
          <w:p w14:paraId="28FD87DB" w14:textId="77777777" w:rsidR="00564DD8" w:rsidRPr="001C2DDA" w:rsidRDefault="00564DD8" w:rsidP="0076464B">
            <w:pPr>
              <w:pStyle w:val="TOC5"/>
            </w:pPr>
          </w:p>
        </w:tc>
        <w:tc>
          <w:tcPr>
            <w:tcW w:w="6130" w:type="dxa"/>
          </w:tcPr>
          <w:p w14:paraId="215193DC" w14:textId="38CB48B4" w:rsidR="00564DD8" w:rsidRPr="001C2DDA" w:rsidRDefault="00564DD8" w:rsidP="0076464B">
            <w:pPr>
              <w:pStyle w:val="TOC5"/>
            </w:pPr>
            <w:r w:rsidRPr="001C2DDA">
              <w:rPr>
                <w:b/>
              </w:rPr>
              <w:t>Step 2</w:t>
            </w:r>
            <w:r w:rsidRPr="001C2DDA">
              <w:t xml:space="preserve">: Encourage participation in regional active transportation challenges and incentives such as the </w:t>
            </w:r>
            <w:r w:rsidR="00376278" w:rsidRPr="001C2DDA">
              <w:t>Bicycle Transportation Alliance’s Bike Commute Challenge,</w:t>
            </w:r>
            <w:r w:rsidR="007331A2">
              <w:t xml:space="preserve"> Metro’s Drive Less Save More, </w:t>
            </w:r>
            <w:r w:rsidR="00376278" w:rsidRPr="001C2DDA">
              <w:t>Walk + Bike to School events and safe routes to schools</w:t>
            </w:r>
            <w:r w:rsidRPr="001C2DDA">
              <w:t>.</w:t>
            </w:r>
          </w:p>
        </w:tc>
      </w:tr>
      <w:tr w:rsidR="00564DD8" w:rsidRPr="001C2DDA" w14:paraId="20238C4C" w14:textId="77777777" w:rsidTr="00B303F0">
        <w:tc>
          <w:tcPr>
            <w:tcW w:w="9561" w:type="dxa"/>
            <w:gridSpan w:val="2"/>
            <w:tcBorders>
              <w:bottom w:val="double" w:sz="4" w:space="0" w:color="auto"/>
            </w:tcBorders>
          </w:tcPr>
          <w:p w14:paraId="53AC9D83" w14:textId="77777777" w:rsidR="00564DD8" w:rsidRPr="001C2DDA" w:rsidRDefault="00564DD8" w:rsidP="0076464B">
            <w:pPr>
              <w:pStyle w:val="TOC5"/>
            </w:pPr>
            <w:r w:rsidRPr="001C2DDA">
              <w:rPr>
                <w:b/>
              </w:rPr>
              <w:t>Possible Partners:</w:t>
            </w:r>
            <w:r w:rsidR="00A121C0" w:rsidRPr="001C2DDA">
              <w:t xml:space="preserve"> Bicycle Transportation Alliance; Metro Regional Government</w:t>
            </w:r>
          </w:p>
        </w:tc>
      </w:tr>
      <w:tr w:rsidR="00564DD8" w:rsidRPr="001C2DDA" w14:paraId="74540452" w14:textId="77777777" w:rsidTr="00A004E5">
        <w:tc>
          <w:tcPr>
            <w:tcW w:w="3431" w:type="dxa"/>
          </w:tcPr>
          <w:p w14:paraId="0ECA140F" w14:textId="77777777" w:rsidR="00564DD8" w:rsidRPr="001C2DDA" w:rsidRDefault="00564DD8" w:rsidP="0076464B">
            <w:pPr>
              <w:pStyle w:val="TOC5"/>
            </w:pPr>
            <w:r w:rsidRPr="001C2DDA">
              <w:rPr>
                <w:b/>
              </w:rPr>
              <w:t>Strategy 5:</w:t>
            </w:r>
            <w:r w:rsidRPr="001C2DDA">
              <w:t xml:space="preserve"> Work toward transportation affordability, with </w:t>
            </w:r>
            <w:r w:rsidR="009150DF" w:rsidRPr="001C2DDA">
              <w:t xml:space="preserve">a goal of </w:t>
            </w:r>
            <w:r w:rsidRPr="001C2DDA">
              <w:t>households in West Linn spending less than 15% of income on transportation costs.</w:t>
            </w:r>
          </w:p>
        </w:tc>
        <w:tc>
          <w:tcPr>
            <w:tcW w:w="6130" w:type="dxa"/>
          </w:tcPr>
          <w:p w14:paraId="79702BC2" w14:textId="77777777" w:rsidR="00564DD8" w:rsidRPr="001C2DDA" w:rsidRDefault="00564DD8" w:rsidP="0076464B">
            <w:pPr>
              <w:pStyle w:val="TOC5"/>
            </w:pPr>
            <w:r w:rsidRPr="001C2DDA">
              <w:rPr>
                <w:b/>
              </w:rPr>
              <w:t>Step 1:</w:t>
            </w:r>
            <w:r w:rsidRPr="001C2DDA">
              <w:t xml:space="preserve"> Analyze the current transportation affordability data to understand what percentage of our community spends more that 15% of their income on transportation, </w:t>
            </w:r>
            <w:r w:rsidR="001D77C6" w:rsidRPr="001C2DDA">
              <w:t xml:space="preserve">and </w:t>
            </w:r>
            <w:r w:rsidRPr="001C2DDA">
              <w:t xml:space="preserve">what groups have unaffordable transportation and why. </w:t>
            </w:r>
          </w:p>
          <w:p w14:paraId="5F4BA70A" w14:textId="25B70C42" w:rsidR="00564DD8" w:rsidRPr="00A6632B" w:rsidRDefault="00A6632B" w:rsidP="0076464B">
            <w:pPr>
              <w:pStyle w:val="TOC5"/>
              <w:rPr>
                <w:i/>
              </w:rPr>
            </w:pPr>
            <w:r>
              <w:rPr>
                <w:i/>
              </w:rPr>
              <w:t>(</w:t>
            </w:r>
            <w:r w:rsidRPr="00A6632B">
              <w:rPr>
                <w:i/>
              </w:rPr>
              <w:t xml:space="preserve">Note: </w:t>
            </w:r>
            <w:r w:rsidR="00564DD8" w:rsidRPr="00A6632B">
              <w:rPr>
                <w:i/>
              </w:rPr>
              <w:t xml:space="preserve">Data can be </w:t>
            </w:r>
            <w:r w:rsidRPr="00A6632B">
              <w:rPr>
                <w:i/>
              </w:rPr>
              <w:t>found at</w:t>
            </w:r>
            <w:r w:rsidR="00376278" w:rsidRPr="00A6632B">
              <w:rPr>
                <w:i/>
              </w:rPr>
              <w:t xml:space="preserve"> </w:t>
            </w:r>
            <w:hyperlink r:id="rId18" w:history="1">
              <w:r w:rsidR="00376278" w:rsidRPr="00A6632B">
                <w:rPr>
                  <w:rStyle w:val="Hyperlink"/>
                  <w:i/>
                </w:rPr>
                <w:t>http://www.htaindex.org/map/</w:t>
              </w:r>
            </w:hyperlink>
            <w:r w:rsidR="00376278" w:rsidRPr="00A6632B">
              <w:rPr>
                <w:rFonts w:cs="Times New Roman"/>
                <w:i/>
                <w:color w:val="8DC765"/>
              </w:rPr>
              <w:t xml:space="preserve"> </w:t>
            </w:r>
            <w:r w:rsidR="00376278" w:rsidRPr="00A6632B">
              <w:rPr>
                <w:i/>
              </w:rPr>
              <w:t xml:space="preserve">and </w:t>
            </w:r>
            <w:hyperlink r:id="rId19" w:history="1">
              <w:r w:rsidR="00376278" w:rsidRPr="00A6632B">
                <w:rPr>
                  <w:rStyle w:val="Hyperlink"/>
                  <w:i/>
                </w:rPr>
                <w:t>https://gis.oregonmetro.gov/equityAtlas/</w:t>
              </w:r>
            </w:hyperlink>
            <w:r>
              <w:rPr>
                <w:i/>
              </w:rPr>
              <w:t>)</w:t>
            </w:r>
          </w:p>
        </w:tc>
      </w:tr>
      <w:tr w:rsidR="00E50A9B" w:rsidRPr="001C2DDA" w14:paraId="09D3911A" w14:textId="77777777" w:rsidTr="00B303F0">
        <w:tc>
          <w:tcPr>
            <w:tcW w:w="9561" w:type="dxa"/>
            <w:gridSpan w:val="2"/>
          </w:tcPr>
          <w:p w14:paraId="5636A7E3" w14:textId="77777777" w:rsidR="004058BE" w:rsidRPr="001C2DDA" w:rsidRDefault="00564DD8" w:rsidP="0076464B">
            <w:pPr>
              <w:pStyle w:val="TOC5"/>
            </w:pPr>
            <w:r w:rsidRPr="001C2DDA">
              <w:rPr>
                <w:b/>
              </w:rPr>
              <w:t xml:space="preserve">Possible </w:t>
            </w:r>
            <w:r w:rsidR="00E50A9B" w:rsidRPr="001C2DDA">
              <w:rPr>
                <w:b/>
              </w:rPr>
              <w:t>Partners</w:t>
            </w:r>
            <w:r w:rsidR="00156419" w:rsidRPr="001C2DDA">
              <w:t xml:space="preserve">: </w:t>
            </w:r>
            <w:r w:rsidR="00E50A9B" w:rsidRPr="001C2DDA">
              <w:t xml:space="preserve">City of West Linn Planning </w:t>
            </w:r>
            <w:r w:rsidR="001D77C6" w:rsidRPr="001C2DDA">
              <w:t>Departmen</w:t>
            </w:r>
            <w:r w:rsidR="000F26F7" w:rsidRPr="001C2DDA">
              <w:t xml:space="preserve">t and </w:t>
            </w:r>
            <w:r w:rsidR="00E50A9B" w:rsidRPr="001C2DDA">
              <w:t>Economic Development</w:t>
            </w:r>
            <w:r w:rsidR="000F26F7" w:rsidRPr="001C2DDA">
              <w:t xml:space="preserve"> Department</w:t>
            </w:r>
          </w:p>
        </w:tc>
      </w:tr>
    </w:tbl>
    <w:p w14:paraId="14723990" w14:textId="77777777" w:rsidR="000F26F7" w:rsidRPr="001C2DDA" w:rsidRDefault="000F26F7">
      <w:pPr>
        <w:rPr>
          <w:rFonts w:ascii="Adobe Garamond Pro" w:hAnsi="Adobe Garamond Pro"/>
          <w:sz w:val="24"/>
          <w:szCs w:val="24"/>
        </w:rPr>
      </w:pPr>
    </w:p>
    <w:tbl>
      <w:tblPr>
        <w:tblStyle w:val="TableGrid"/>
        <w:tblW w:w="0" w:type="auto"/>
        <w:tblCellMar>
          <w:top w:w="14" w:type="dxa"/>
          <w:left w:w="101" w:type="dxa"/>
          <w:bottom w:w="72" w:type="dxa"/>
          <w:right w:w="101" w:type="dxa"/>
        </w:tblCellMar>
        <w:tblLook w:val="04A0" w:firstRow="1" w:lastRow="0" w:firstColumn="1" w:lastColumn="0" w:noHBand="0" w:noVBand="1"/>
      </w:tblPr>
      <w:tblGrid>
        <w:gridCol w:w="3367"/>
        <w:gridCol w:w="5983"/>
      </w:tblGrid>
      <w:tr w:rsidR="00E50A9B" w:rsidRPr="001C2DDA" w14:paraId="74DE6F35" w14:textId="77777777" w:rsidTr="002F753B">
        <w:tc>
          <w:tcPr>
            <w:tcW w:w="9561" w:type="dxa"/>
            <w:gridSpan w:val="2"/>
            <w:shd w:val="clear" w:color="auto" w:fill="D9D9D9" w:themeFill="background1" w:themeFillShade="D9"/>
          </w:tcPr>
          <w:p w14:paraId="7D16F5BE" w14:textId="77777777" w:rsidR="00E50A9B" w:rsidRPr="001C2DDA" w:rsidRDefault="00E50A9B" w:rsidP="0076464B">
            <w:pPr>
              <w:pStyle w:val="TOC5"/>
            </w:pPr>
            <w:r w:rsidRPr="001C2DDA">
              <w:t>GOAL 2: Construct, preserve and maintain an adequate and diverse supply of housing options for all residents that allow for an affordable combined cost of housing and transportation.</w:t>
            </w:r>
          </w:p>
        </w:tc>
      </w:tr>
      <w:tr w:rsidR="00E50A9B" w:rsidRPr="001C2DDA" w14:paraId="7F01C0CB" w14:textId="77777777" w:rsidTr="00B303F0">
        <w:tc>
          <w:tcPr>
            <w:tcW w:w="9561" w:type="dxa"/>
            <w:gridSpan w:val="2"/>
          </w:tcPr>
          <w:p w14:paraId="145D47C2" w14:textId="571248DF" w:rsidR="00B37C01" w:rsidRPr="001C2DDA" w:rsidRDefault="00E50A9B" w:rsidP="0076464B">
            <w:pPr>
              <w:pStyle w:val="TOC5"/>
            </w:pPr>
            <w:r w:rsidRPr="001C2DDA">
              <w:rPr>
                <w:b/>
              </w:rPr>
              <w:t>Baseline:</w:t>
            </w:r>
            <w:r w:rsidR="007331A2">
              <w:t xml:space="preserve"> C</w:t>
            </w:r>
            <w:r w:rsidRPr="001C2DDA">
              <w:t xml:space="preserve">urrently, according </w:t>
            </w:r>
            <w:r w:rsidR="00A22384" w:rsidRPr="001C2DDA">
              <w:t xml:space="preserve">to </w:t>
            </w:r>
            <w:hyperlink r:id="rId20" w:history="1">
              <w:r w:rsidR="00A22384" w:rsidRPr="001C2DDA">
                <w:rPr>
                  <w:rStyle w:val="Hyperlink"/>
                </w:rPr>
                <w:t>http://www.htaindex.org/map/</w:t>
              </w:r>
            </w:hyperlink>
            <w:r w:rsidR="00A22384" w:rsidRPr="001C2DDA">
              <w:t>, all</w:t>
            </w:r>
            <w:r w:rsidRPr="001C2DDA">
              <w:t xml:space="preserve"> of West </w:t>
            </w:r>
            <w:r w:rsidR="00A6632B">
              <w:t>Linn’s residents spend</w:t>
            </w:r>
            <w:r w:rsidRPr="001C2DDA">
              <w:t xml:space="preserve"> at least</w:t>
            </w:r>
            <w:ins w:id="55" w:author="Alex Mihm" w:date="2015-08-04T13:43:00Z">
              <w:r w:rsidR="00684294">
                <w:t xml:space="preserve"> </w:t>
              </w:r>
            </w:ins>
            <w:r w:rsidR="00B37C01" w:rsidRPr="001C2DDA">
              <w:t>45% of their income on housing and transportation.</w:t>
            </w:r>
          </w:p>
          <w:p w14:paraId="5996888F" w14:textId="73827803" w:rsidR="00855778" w:rsidRPr="001C2DDA" w:rsidRDefault="00486B16" w:rsidP="0076464B">
            <w:pPr>
              <w:pStyle w:val="TOC5"/>
            </w:pPr>
            <w:r w:rsidRPr="001C2DDA">
              <w:rPr>
                <w:b/>
              </w:rPr>
              <w:t>Target Metrics</w:t>
            </w:r>
            <w:r w:rsidR="00E50A9B" w:rsidRPr="001C2DDA">
              <w:rPr>
                <w:b/>
              </w:rPr>
              <w:t>:</w:t>
            </w:r>
            <w:r w:rsidR="00E50A9B" w:rsidRPr="001C2DDA">
              <w:t xml:space="preserve"> By 2040</w:t>
            </w:r>
            <w:r w:rsidR="00A6632B">
              <w:t>,</w:t>
            </w:r>
            <w:r w:rsidR="00E50A9B" w:rsidRPr="001C2DDA">
              <w:t xml:space="preserve"> at least 80% of West Linn residents spend less than 45% of their income on housin</w:t>
            </w:r>
            <w:r w:rsidR="00AE6E05" w:rsidRPr="001C2DDA">
              <w:t xml:space="preserve">g and transportation </w:t>
            </w:r>
            <w:ins w:id="56" w:author="Alex Mihm" w:date="2015-08-04T13:48:00Z">
              <w:r w:rsidR="00BB63D0">
                <w:t xml:space="preserve">costs </w:t>
              </w:r>
            </w:ins>
            <w:r w:rsidR="00AE6E05" w:rsidRPr="001C2DDA">
              <w:t>c</w:t>
            </w:r>
            <w:r w:rsidR="00855778" w:rsidRPr="001C2DDA">
              <w:t xml:space="preserve">ombined, </w:t>
            </w:r>
            <w:r w:rsidR="000F26F7" w:rsidRPr="001C2DDA">
              <w:t xml:space="preserve">as defined in the </w:t>
            </w:r>
            <w:r w:rsidR="00A22384" w:rsidRPr="001C2DDA">
              <w:t>STAR Technical Guide</w:t>
            </w:r>
            <w:r w:rsidR="00723E74" w:rsidRPr="001C2DDA">
              <w:t xml:space="preserve">. </w:t>
            </w:r>
          </w:p>
        </w:tc>
      </w:tr>
      <w:tr w:rsidR="00E50A9B" w:rsidRPr="001C2DDA" w14:paraId="1B9486C5" w14:textId="77777777" w:rsidTr="00A004E5">
        <w:tc>
          <w:tcPr>
            <w:tcW w:w="3431" w:type="dxa"/>
            <w:vMerge w:val="restart"/>
          </w:tcPr>
          <w:p w14:paraId="014E2CB4" w14:textId="77777777" w:rsidR="00E50A9B" w:rsidRPr="001C2DDA" w:rsidRDefault="00E50A9B" w:rsidP="0076464B">
            <w:pPr>
              <w:pStyle w:val="TOC5"/>
            </w:pPr>
            <w:r w:rsidRPr="001C2DDA">
              <w:rPr>
                <w:b/>
              </w:rPr>
              <w:t xml:space="preserve">Strategy 1: </w:t>
            </w:r>
            <w:r w:rsidRPr="001C2DDA">
              <w:t xml:space="preserve">Increase the amount of affordable housing located near </w:t>
            </w:r>
            <w:r w:rsidR="000F26F7" w:rsidRPr="001C2DDA">
              <w:t xml:space="preserve">public </w:t>
            </w:r>
            <w:r w:rsidRPr="001C2DDA">
              <w:t xml:space="preserve">transit. </w:t>
            </w:r>
          </w:p>
          <w:p w14:paraId="2F1599BB" w14:textId="77777777" w:rsidR="00E50A9B" w:rsidRPr="001C2DDA" w:rsidRDefault="00E50A9B" w:rsidP="0076464B">
            <w:pPr>
              <w:pStyle w:val="TOC5"/>
            </w:pPr>
            <w:r w:rsidRPr="001C2DDA">
              <w:t xml:space="preserve">Working families, aging parents, and young adults </w:t>
            </w:r>
            <w:r w:rsidR="00AE6E05" w:rsidRPr="001C2DDA">
              <w:t>(</w:t>
            </w:r>
            <w:r w:rsidRPr="001C2DDA">
              <w:t>such as children who have returned home after college</w:t>
            </w:r>
            <w:r w:rsidR="00AE6E05" w:rsidRPr="001C2DDA">
              <w:t>)</w:t>
            </w:r>
            <w:r w:rsidRPr="001C2DDA">
              <w:t xml:space="preserve"> will benefit from increased housing affordability.</w:t>
            </w:r>
          </w:p>
        </w:tc>
        <w:tc>
          <w:tcPr>
            <w:tcW w:w="6130" w:type="dxa"/>
          </w:tcPr>
          <w:p w14:paraId="6AB77871" w14:textId="77777777" w:rsidR="00E50A9B" w:rsidRPr="001C2DDA" w:rsidRDefault="00E50A9B" w:rsidP="0076464B">
            <w:pPr>
              <w:pStyle w:val="TOC5"/>
            </w:pPr>
            <w:r w:rsidRPr="001C2DDA">
              <w:rPr>
                <w:b/>
              </w:rPr>
              <w:t>Step 1:</w:t>
            </w:r>
            <w:r w:rsidRPr="001C2DDA">
              <w:t xml:space="preserve"> Conduct a housing needs assessment addressing housing supply affordability, diversity of housing stock by unit and ownership type, and community demographics. </w:t>
            </w:r>
          </w:p>
        </w:tc>
      </w:tr>
      <w:tr w:rsidR="00E50A9B" w:rsidRPr="001C2DDA" w14:paraId="5204D37F" w14:textId="77777777" w:rsidTr="00A004E5">
        <w:tc>
          <w:tcPr>
            <w:tcW w:w="3431" w:type="dxa"/>
            <w:vMerge/>
          </w:tcPr>
          <w:p w14:paraId="2C02EB2A" w14:textId="77777777" w:rsidR="00E50A9B" w:rsidRPr="001C2DDA" w:rsidRDefault="00E50A9B" w:rsidP="0076464B">
            <w:pPr>
              <w:pStyle w:val="TOC5"/>
            </w:pPr>
          </w:p>
        </w:tc>
        <w:tc>
          <w:tcPr>
            <w:tcW w:w="6130" w:type="dxa"/>
          </w:tcPr>
          <w:p w14:paraId="07047B8F" w14:textId="77777777" w:rsidR="00E50A9B" w:rsidRPr="001C2DDA" w:rsidRDefault="00E50A9B" w:rsidP="0076464B">
            <w:pPr>
              <w:pStyle w:val="TOC5"/>
            </w:pPr>
            <w:r w:rsidRPr="001C2DDA">
              <w:rPr>
                <w:b/>
              </w:rPr>
              <w:t>Step 2:</w:t>
            </w:r>
            <w:r w:rsidRPr="001C2DDA">
              <w:t xml:space="preserve"> Develop a comprehensive housing strategy that works toward housing and transportation affordability for everyone.</w:t>
            </w:r>
          </w:p>
        </w:tc>
      </w:tr>
      <w:tr w:rsidR="00E50A9B" w:rsidRPr="001C2DDA" w14:paraId="202A4E0B" w14:textId="77777777" w:rsidTr="00A004E5">
        <w:tc>
          <w:tcPr>
            <w:tcW w:w="3431" w:type="dxa"/>
            <w:vMerge/>
          </w:tcPr>
          <w:p w14:paraId="1E3291F8" w14:textId="77777777" w:rsidR="00E50A9B" w:rsidRPr="001C2DDA" w:rsidRDefault="00E50A9B" w:rsidP="0076464B">
            <w:pPr>
              <w:pStyle w:val="TOC5"/>
            </w:pPr>
          </w:p>
        </w:tc>
        <w:tc>
          <w:tcPr>
            <w:tcW w:w="6130" w:type="dxa"/>
          </w:tcPr>
          <w:p w14:paraId="1516A0FA" w14:textId="77777777" w:rsidR="00E50A9B" w:rsidRPr="001C2DDA" w:rsidRDefault="00E50A9B" w:rsidP="0076464B">
            <w:pPr>
              <w:pStyle w:val="TOC5"/>
            </w:pPr>
            <w:r w:rsidRPr="001C2DDA">
              <w:rPr>
                <w:b/>
              </w:rPr>
              <w:t>Step 3:</w:t>
            </w:r>
            <w:r w:rsidRPr="001C2DDA">
              <w:t xml:space="preserve"> Implement strategies to encourage more dense development and rental apartments such as the Hoodview Townhouses in the Parker Crest neighborhood.</w:t>
            </w:r>
          </w:p>
        </w:tc>
      </w:tr>
      <w:tr w:rsidR="00E50A9B" w:rsidRPr="001C2DDA" w14:paraId="4457AD14" w14:textId="77777777" w:rsidTr="00B303F0">
        <w:trPr>
          <w:trHeight w:val="93"/>
        </w:trPr>
        <w:tc>
          <w:tcPr>
            <w:tcW w:w="9561" w:type="dxa"/>
            <w:gridSpan w:val="2"/>
            <w:shd w:val="clear" w:color="auto" w:fill="auto"/>
          </w:tcPr>
          <w:p w14:paraId="1200D0D1" w14:textId="77777777" w:rsidR="00E50A9B" w:rsidRPr="001C2DDA" w:rsidRDefault="00A52D99" w:rsidP="0076464B">
            <w:pPr>
              <w:pStyle w:val="TOC5"/>
            </w:pPr>
            <w:r w:rsidRPr="001C2DDA">
              <w:rPr>
                <w:b/>
              </w:rPr>
              <w:t xml:space="preserve">Possible </w:t>
            </w:r>
            <w:r w:rsidR="00E50A9B" w:rsidRPr="001C2DDA">
              <w:rPr>
                <w:b/>
              </w:rPr>
              <w:t>Partners:</w:t>
            </w:r>
            <w:r w:rsidR="00E50A9B" w:rsidRPr="001C2DDA">
              <w:t xml:space="preserve"> City of West Linn Planning </w:t>
            </w:r>
            <w:r w:rsidR="00C70C13" w:rsidRPr="001C2DDA">
              <w:t>Department</w:t>
            </w:r>
            <w:r w:rsidR="003C3CDD" w:rsidRPr="001C2DDA">
              <w:t xml:space="preserve"> and</w:t>
            </w:r>
            <w:r w:rsidR="00E50A9B" w:rsidRPr="001C2DDA">
              <w:t xml:space="preserve"> Economic Development</w:t>
            </w:r>
            <w:r w:rsidR="003C3CDD" w:rsidRPr="001C2DDA">
              <w:t xml:space="preserve"> Department</w:t>
            </w:r>
          </w:p>
        </w:tc>
      </w:tr>
    </w:tbl>
    <w:p w14:paraId="7297B938" w14:textId="77777777" w:rsidR="000F26F7" w:rsidRPr="001C2DDA" w:rsidRDefault="000F26F7">
      <w:pPr>
        <w:rPr>
          <w:rFonts w:ascii="Adobe Garamond Pro" w:hAnsi="Adobe Garamond Pro"/>
          <w:sz w:val="24"/>
          <w:szCs w:val="24"/>
        </w:rPr>
      </w:pPr>
    </w:p>
    <w:tbl>
      <w:tblPr>
        <w:tblStyle w:val="TableGrid"/>
        <w:tblW w:w="0" w:type="auto"/>
        <w:tblBorders>
          <w:bottom w:val="double" w:sz="4" w:space="0" w:color="auto"/>
        </w:tblBorders>
        <w:tblCellMar>
          <w:top w:w="14" w:type="dxa"/>
          <w:left w:w="101" w:type="dxa"/>
          <w:bottom w:w="72" w:type="dxa"/>
          <w:right w:w="101" w:type="dxa"/>
        </w:tblCellMar>
        <w:tblLook w:val="04A0" w:firstRow="1" w:lastRow="0" w:firstColumn="1" w:lastColumn="0" w:noHBand="0" w:noVBand="1"/>
      </w:tblPr>
      <w:tblGrid>
        <w:gridCol w:w="3582"/>
        <w:gridCol w:w="5768"/>
      </w:tblGrid>
      <w:tr w:rsidR="00E50A9B" w:rsidRPr="001C2DDA" w14:paraId="22B39EC3" w14:textId="77777777" w:rsidTr="002F753B">
        <w:trPr>
          <w:trHeight w:val="93"/>
        </w:trPr>
        <w:tc>
          <w:tcPr>
            <w:tcW w:w="9562" w:type="dxa"/>
            <w:gridSpan w:val="2"/>
            <w:shd w:val="clear" w:color="auto" w:fill="D9D9D9" w:themeFill="background1" w:themeFillShade="D9"/>
          </w:tcPr>
          <w:p w14:paraId="41A99B32" w14:textId="6F430598" w:rsidR="00E50A9B" w:rsidRPr="001C2DDA" w:rsidRDefault="00E50A9B" w:rsidP="0076464B">
            <w:pPr>
              <w:pStyle w:val="TOC5"/>
            </w:pPr>
            <w:r w:rsidRPr="001C2DDA">
              <w:t>GOAL 3: By 2040</w:t>
            </w:r>
            <w:r w:rsidR="00A6632B">
              <w:t>,</w:t>
            </w:r>
            <w:r w:rsidRPr="001C2DDA">
              <w:t xml:space="preserve"> all residents will be able to shop, eat, work</w:t>
            </w:r>
            <w:ins w:id="57" w:author="Alex Mihm" w:date="2015-08-04T13:49:00Z">
              <w:r w:rsidR="00BB63D0">
                <w:t>,</w:t>
              </w:r>
            </w:ins>
            <w:r w:rsidRPr="001C2DDA">
              <w:t xml:space="preserve"> and recreate </w:t>
            </w:r>
            <w:commentRangeStart w:id="58"/>
            <w:r w:rsidRPr="001C2DDA">
              <w:t>locally</w:t>
            </w:r>
            <w:commentRangeEnd w:id="58"/>
            <w:r w:rsidR="00274BF3" w:rsidRPr="001C2DDA">
              <w:rPr>
                <w:rStyle w:val="CommentReference"/>
                <w:color w:val="000000"/>
                <w:sz w:val="24"/>
                <w:szCs w:val="24"/>
              </w:rPr>
              <w:commentReference w:id="58"/>
            </w:r>
            <w:r w:rsidR="00E911FB" w:rsidRPr="001C2DDA">
              <w:t xml:space="preserve">. </w:t>
            </w:r>
          </w:p>
        </w:tc>
      </w:tr>
      <w:tr w:rsidR="00E50A9B" w:rsidRPr="001C2DDA" w14:paraId="2530D051" w14:textId="77777777" w:rsidTr="002F753B">
        <w:tc>
          <w:tcPr>
            <w:tcW w:w="9562" w:type="dxa"/>
            <w:gridSpan w:val="2"/>
            <w:tcBorders>
              <w:bottom w:val="single" w:sz="4" w:space="0" w:color="auto"/>
            </w:tcBorders>
          </w:tcPr>
          <w:p w14:paraId="5FDE7142" w14:textId="77777777" w:rsidR="00E50A9B" w:rsidRPr="001C2DDA" w:rsidRDefault="00E50A9B" w:rsidP="0076464B">
            <w:pPr>
              <w:pStyle w:val="TOC5"/>
            </w:pPr>
            <w:r w:rsidRPr="001C2DDA">
              <w:t>Baseline:</w:t>
            </w:r>
          </w:p>
          <w:p w14:paraId="73ABE9AF" w14:textId="77777777" w:rsidR="00E50A9B" w:rsidRPr="001C2DDA" w:rsidRDefault="00486B16" w:rsidP="0076464B">
            <w:pPr>
              <w:pStyle w:val="TOC5"/>
              <w:rPr>
                <w:b/>
              </w:rPr>
            </w:pPr>
            <w:r w:rsidRPr="001C2DDA">
              <w:rPr>
                <w:b/>
              </w:rPr>
              <w:t>Target Metrics</w:t>
            </w:r>
            <w:r w:rsidR="00E50A9B" w:rsidRPr="001C2DDA">
              <w:t>:</w:t>
            </w:r>
            <w:r w:rsidR="00B37C01" w:rsidRPr="001C2DDA">
              <w:t xml:space="preserve">  All households in West Linn are within a </w:t>
            </w:r>
            <w:r w:rsidR="00AE6E05" w:rsidRPr="001C2DDA">
              <w:t>20</w:t>
            </w:r>
            <w:r w:rsidR="0060403C" w:rsidRPr="001C2DDA">
              <w:t>-</w:t>
            </w:r>
            <w:r w:rsidR="00B37C01" w:rsidRPr="001C2DDA">
              <w:t xml:space="preserve">minute walk </w:t>
            </w:r>
            <w:r w:rsidR="00A004E5" w:rsidRPr="001C2DDA">
              <w:t>(</w:t>
            </w:r>
            <w:r w:rsidR="00A504A6" w:rsidRPr="001C2DDA">
              <w:t>½-</w:t>
            </w:r>
            <w:r w:rsidR="00A004E5" w:rsidRPr="001C2DDA">
              <w:t xml:space="preserve">mile) </w:t>
            </w:r>
            <w:r w:rsidR="00B37C01" w:rsidRPr="001C2DDA">
              <w:t>of shopping, dining</w:t>
            </w:r>
            <w:ins w:id="59" w:author="Alex Mihm" w:date="2015-08-04T13:50:00Z">
              <w:r w:rsidR="00BB63D0">
                <w:t>,</w:t>
              </w:r>
            </w:ins>
            <w:r w:rsidR="00B37C01" w:rsidRPr="001C2DDA">
              <w:t xml:space="preserve"> and recreation facilities. </w:t>
            </w:r>
          </w:p>
        </w:tc>
      </w:tr>
      <w:tr w:rsidR="00E50A9B" w:rsidRPr="001C2DDA" w14:paraId="199F9508" w14:textId="77777777" w:rsidTr="00620D22">
        <w:tc>
          <w:tcPr>
            <w:tcW w:w="3158" w:type="dxa"/>
            <w:vMerge w:val="restart"/>
            <w:tcBorders>
              <w:bottom w:val="single" w:sz="4" w:space="0" w:color="auto"/>
            </w:tcBorders>
          </w:tcPr>
          <w:p w14:paraId="5CB48313" w14:textId="1D868029" w:rsidR="00E50A9B" w:rsidRPr="001C2DDA" w:rsidRDefault="00E50A9B" w:rsidP="0076464B">
            <w:pPr>
              <w:pStyle w:val="TOC5"/>
            </w:pPr>
            <w:r w:rsidRPr="001C2DDA">
              <w:rPr>
                <w:b/>
              </w:rPr>
              <w:t>Strategy 1:</w:t>
            </w:r>
            <w:r w:rsidRPr="001C2DDA">
              <w:t xml:space="preserve"> Source more goods and services </w:t>
            </w:r>
            <w:r w:rsidR="00B37C01" w:rsidRPr="001C2DDA">
              <w:t xml:space="preserve">locally or </w:t>
            </w:r>
            <w:r w:rsidRPr="001C2DDA">
              <w:t>regionally (300</w:t>
            </w:r>
            <w:r w:rsidR="00274BF3" w:rsidRPr="001C2DDA">
              <w:t>-</w:t>
            </w:r>
            <w:r w:rsidRPr="001C2DDA">
              <w:t>mile radius</w:t>
            </w:r>
            <w:r w:rsidR="007331A2">
              <w:t>,</w:t>
            </w:r>
            <w:r w:rsidRPr="001C2DDA">
              <w:t xml:space="preserve"> as identified in LEE</w:t>
            </w:r>
            <w:r w:rsidR="00EC40E9" w:rsidRPr="001C2DDA">
              <w:t xml:space="preserve">D for Neighborhood Development, </w:t>
            </w:r>
            <w:hyperlink r:id="rId21" w:anchor="rating" w:history="1">
              <w:r w:rsidR="0091089B" w:rsidRPr="001C2DDA">
                <w:rPr>
                  <w:rStyle w:val="Hyperlink"/>
                  <w:rFonts w:cs="Big Caslon"/>
                </w:rPr>
                <w:t>http://www.usgbc.org/leed#rating</w:t>
              </w:r>
            </w:hyperlink>
            <w:r w:rsidRPr="001C2DDA">
              <w:t>).</w:t>
            </w:r>
          </w:p>
          <w:p w14:paraId="14154CF7" w14:textId="77777777" w:rsidR="00B37C01" w:rsidRPr="001C2DDA" w:rsidRDefault="00C47A3D" w:rsidP="0076464B">
            <w:pPr>
              <w:pStyle w:val="TOC5"/>
            </w:pPr>
            <w:r w:rsidRPr="001C2DDA">
              <w:t>Goods</w:t>
            </w:r>
            <w:r w:rsidR="00B37C01" w:rsidRPr="001C2DDA">
              <w:t xml:space="preserve"> and services </w:t>
            </w:r>
            <w:r w:rsidRPr="001C2DDA">
              <w:t xml:space="preserve">that are sourced locally </w:t>
            </w:r>
            <w:r w:rsidR="00B37C01" w:rsidRPr="001C2DDA">
              <w:t>increase demand for local businesses.</w:t>
            </w:r>
          </w:p>
        </w:tc>
        <w:tc>
          <w:tcPr>
            <w:tcW w:w="6404" w:type="dxa"/>
            <w:tcBorders>
              <w:bottom w:val="single" w:sz="4" w:space="0" w:color="auto"/>
            </w:tcBorders>
          </w:tcPr>
          <w:p w14:paraId="10366A23" w14:textId="3AA10AFD" w:rsidR="00E50A9B" w:rsidRPr="001C2DDA" w:rsidRDefault="00E50A9B" w:rsidP="0076464B">
            <w:pPr>
              <w:pStyle w:val="TOC5"/>
            </w:pPr>
            <w:r w:rsidRPr="001C2DDA">
              <w:rPr>
                <w:b/>
              </w:rPr>
              <w:t xml:space="preserve">Step 1: </w:t>
            </w:r>
            <w:r w:rsidR="007331A2">
              <w:t>Develop a buy-</w:t>
            </w:r>
            <w:r w:rsidRPr="001C2DDA">
              <w:t xml:space="preserve">local campaign that will help community members learn about what is available in West Linn and </w:t>
            </w:r>
            <w:r w:rsidR="007331A2">
              <w:t xml:space="preserve">the benefits of spending money </w:t>
            </w:r>
            <w:r w:rsidRPr="001C2DDA">
              <w:t>locally.</w:t>
            </w:r>
          </w:p>
          <w:p w14:paraId="1292825B" w14:textId="5C459F40" w:rsidR="00E50A9B" w:rsidRPr="001C2DDA" w:rsidRDefault="00E50A9B" w:rsidP="0076464B">
            <w:pPr>
              <w:pStyle w:val="TOC5"/>
            </w:pPr>
            <w:r w:rsidRPr="001C2DDA">
              <w:t>For example</w:t>
            </w:r>
            <w:r w:rsidR="00C80268" w:rsidRPr="001C2DDA">
              <w:t>,</w:t>
            </w:r>
            <w:r w:rsidRPr="001C2DDA">
              <w:t xml:space="preserve"> </w:t>
            </w:r>
            <w:r w:rsidR="00C80268" w:rsidRPr="001C2DDA">
              <w:t>c</w:t>
            </w:r>
            <w:r w:rsidRPr="001C2DDA">
              <w:t>oordinate a bartering system or time bank through which people can earn, spend</w:t>
            </w:r>
            <w:r w:rsidR="007331A2">
              <w:t>,</w:t>
            </w:r>
            <w:r w:rsidRPr="001C2DDA">
              <w:t xml:space="preserve"> and swap credits for </w:t>
            </w:r>
            <w:r w:rsidR="003D6EC0" w:rsidRPr="001C2DDA">
              <w:t xml:space="preserve">local </w:t>
            </w:r>
            <w:r w:rsidR="007331A2">
              <w:t>goods and services</w:t>
            </w:r>
            <w:r w:rsidR="00C80268" w:rsidRPr="001C2DDA">
              <w:t>,</w:t>
            </w:r>
            <w:r w:rsidRPr="001C2DDA">
              <w:t xml:space="preserve"> keeping talent and money inside the community.</w:t>
            </w:r>
          </w:p>
        </w:tc>
      </w:tr>
      <w:tr w:rsidR="00E50A9B" w:rsidRPr="001C2DDA" w14:paraId="5203E271" w14:textId="77777777" w:rsidTr="00620D22">
        <w:tc>
          <w:tcPr>
            <w:tcW w:w="3158" w:type="dxa"/>
            <w:vMerge/>
            <w:tcBorders>
              <w:top w:val="single" w:sz="4" w:space="0" w:color="auto"/>
              <w:bottom w:val="single" w:sz="4" w:space="0" w:color="auto"/>
            </w:tcBorders>
          </w:tcPr>
          <w:p w14:paraId="1A2521AF" w14:textId="77777777" w:rsidR="00E50A9B" w:rsidRPr="001C2DDA" w:rsidRDefault="00E50A9B" w:rsidP="0076464B">
            <w:pPr>
              <w:pStyle w:val="TOC5"/>
            </w:pPr>
          </w:p>
        </w:tc>
        <w:tc>
          <w:tcPr>
            <w:tcW w:w="6404" w:type="dxa"/>
            <w:tcBorders>
              <w:top w:val="single" w:sz="4" w:space="0" w:color="auto"/>
              <w:bottom w:val="single" w:sz="4" w:space="0" w:color="auto"/>
            </w:tcBorders>
          </w:tcPr>
          <w:p w14:paraId="1D89FEE2" w14:textId="46FF4967" w:rsidR="004058BE" w:rsidRPr="001C2DDA" w:rsidRDefault="00E50A9B" w:rsidP="0076464B">
            <w:pPr>
              <w:pStyle w:val="TOC5"/>
            </w:pPr>
            <w:r w:rsidRPr="001C2DDA">
              <w:rPr>
                <w:b/>
              </w:rPr>
              <w:t>Step 2:</w:t>
            </w:r>
            <w:r w:rsidRPr="001C2DDA">
              <w:t xml:space="preserve"> Encourage and educate the City</w:t>
            </w:r>
            <w:r w:rsidR="000F26F7" w:rsidRPr="001C2DDA">
              <w:t xml:space="preserve"> of West Linn</w:t>
            </w:r>
            <w:r w:rsidRPr="001C2DDA">
              <w:t xml:space="preserve"> and local businesses about sourcing products and services regionally and the benefits of doing so. </w:t>
            </w:r>
            <w:r w:rsidR="00466C6E">
              <w:t>Publicl</w:t>
            </w:r>
            <w:r w:rsidR="003D6EC0" w:rsidRPr="001C2DDA">
              <w:t>y r</w:t>
            </w:r>
            <w:r w:rsidRPr="001C2DDA">
              <w:t xml:space="preserve">ecognize businesses </w:t>
            </w:r>
            <w:r w:rsidR="00EB44B8" w:rsidRPr="001C2DDA">
              <w:t xml:space="preserve">that </w:t>
            </w:r>
            <w:r w:rsidRPr="001C2DDA">
              <w:t>do so.</w:t>
            </w:r>
          </w:p>
        </w:tc>
      </w:tr>
      <w:tr w:rsidR="00E50A9B" w:rsidRPr="001C2DDA" w14:paraId="7ED396C5" w14:textId="77777777" w:rsidTr="00620D22">
        <w:tc>
          <w:tcPr>
            <w:tcW w:w="3158" w:type="dxa"/>
            <w:vMerge/>
            <w:tcBorders>
              <w:bottom w:val="single" w:sz="4" w:space="0" w:color="auto"/>
            </w:tcBorders>
          </w:tcPr>
          <w:p w14:paraId="7A12E7AF" w14:textId="77777777" w:rsidR="00E50A9B" w:rsidRPr="001C2DDA" w:rsidRDefault="00E50A9B" w:rsidP="0076464B">
            <w:pPr>
              <w:pStyle w:val="TOC5"/>
            </w:pPr>
          </w:p>
        </w:tc>
        <w:tc>
          <w:tcPr>
            <w:tcW w:w="6404" w:type="dxa"/>
            <w:tcBorders>
              <w:top w:val="single" w:sz="4" w:space="0" w:color="auto"/>
              <w:bottom w:val="single" w:sz="4" w:space="0" w:color="auto"/>
            </w:tcBorders>
          </w:tcPr>
          <w:p w14:paraId="424F0E39" w14:textId="77777777" w:rsidR="00E50A9B" w:rsidRPr="001C2DDA" w:rsidRDefault="00E50A9B" w:rsidP="0076464B">
            <w:pPr>
              <w:pStyle w:val="TOC5"/>
            </w:pPr>
            <w:r w:rsidRPr="001C2DDA">
              <w:rPr>
                <w:b/>
              </w:rPr>
              <w:t>Step 3:</w:t>
            </w:r>
            <w:r w:rsidRPr="001C2DDA">
              <w:t xml:space="preserve"> Promote farmers’ markets and Community Supported Agriculture.</w:t>
            </w:r>
          </w:p>
          <w:p w14:paraId="6DE17F0A" w14:textId="77777777" w:rsidR="00E50A9B" w:rsidRPr="001C2DDA" w:rsidRDefault="00E50A9B" w:rsidP="0076464B">
            <w:pPr>
              <w:pStyle w:val="TOC5"/>
            </w:pPr>
            <w:r w:rsidRPr="001C2DDA">
              <w:t xml:space="preserve">See the </w:t>
            </w:r>
            <w:r w:rsidR="00A22384" w:rsidRPr="001C2DDA">
              <w:t>Farmers Market Sale Project</w:t>
            </w:r>
            <w:r w:rsidRPr="001C2DDA">
              <w:t xml:space="preserve"> </w:t>
            </w:r>
            <w:r w:rsidR="00117B55" w:rsidRPr="001C2DDA">
              <w:t xml:space="preserve">description in Appendix </w:t>
            </w:r>
            <w:r w:rsidR="00713059" w:rsidRPr="001C2DDA">
              <w:t>C</w:t>
            </w:r>
            <w:r w:rsidRPr="001C2DDA">
              <w:t>.</w:t>
            </w:r>
          </w:p>
        </w:tc>
      </w:tr>
      <w:tr w:rsidR="00E50A9B" w:rsidRPr="001C2DDA" w14:paraId="7A9E8C50" w14:textId="77777777" w:rsidTr="002F753B">
        <w:trPr>
          <w:trHeight w:val="368"/>
        </w:trPr>
        <w:tc>
          <w:tcPr>
            <w:tcW w:w="9562" w:type="dxa"/>
            <w:gridSpan w:val="2"/>
            <w:tcBorders>
              <w:bottom w:val="double" w:sz="4" w:space="0" w:color="auto"/>
            </w:tcBorders>
          </w:tcPr>
          <w:p w14:paraId="164BF263" w14:textId="77777777" w:rsidR="00E50A9B" w:rsidRPr="001C2DDA" w:rsidRDefault="00E50A9B" w:rsidP="0076464B">
            <w:pPr>
              <w:pStyle w:val="TOC5"/>
            </w:pPr>
            <w:r w:rsidRPr="001C2DDA">
              <w:rPr>
                <w:b/>
              </w:rPr>
              <w:t>Possible Partners</w:t>
            </w:r>
            <w:r w:rsidRPr="001C2DDA">
              <w:t>: City of West Linn Economic Development</w:t>
            </w:r>
            <w:r w:rsidR="00EC40E9" w:rsidRPr="001C2DDA">
              <w:t xml:space="preserve"> Department</w:t>
            </w:r>
            <w:r w:rsidRPr="001C2DDA">
              <w:t xml:space="preserve">; Chamber of Commerce; </w:t>
            </w:r>
            <w:r w:rsidR="003D6EC0" w:rsidRPr="001C2DDA">
              <w:t>Clackamas</w:t>
            </w:r>
            <w:r w:rsidRPr="001C2DDA">
              <w:t xml:space="preserve"> County </w:t>
            </w:r>
            <w:r w:rsidR="00C70C13" w:rsidRPr="001C2DDA">
              <w:t>Office of Sustainability</w:t>
            </w:r>
          </w:p>
        </w:tc>
      </w:tr>
      <w:tr w:rsidR="00E50A9B" w:rsidRPr="001C2DDA" w14:paraId="51DEF5B4" w14:textId="77777777" w:rsidTr="00A004E5">
        <w:tblPrEx>
          <w:tblBorders>
            <w:bottom w:val="single" w:sz="4" w:space="0" w:color="auto"/>
          </w:tblBorders>
        </w:tblPrEx>
        <w:tc>
          <w:tcPr>
            <w:tcW w:w="3158" w:type="dxa"/>
            <w:tcBorders>
              <w:top w:val="double" w:sz="4" w:space="0" w:color="auto"/>
            </w:tcBorders>
          </w:tcPr>
          <w:p w14:paraId="2F79DCCA" w14:textId="5FB67CEA" w:rsidR="00E50A9B" w:rsidRPr="001C2DDA" w:rsidRDefault="00E50A9B" w:rsidP="0076464B">
            <w:pPr>
              <w:pStyle w:val="TOC5"/>
            </w:pPr>
            <w:r w:rsidRPr="001C2DDA">
              <w:rPr>
                <w:b/>
              </w:rPr>
              <w:t xml:space="preserve">Strategy 4: </w:t>
            </w:r>
            <w:r w:rsidRPr="001C2DDA">
              <w:t>Engage in regional coordination with other governmental, public, private</w:t>
            </w:r>
            <w:r w:rsidR="007331A2">
              <w:t>,</w:t>
            </w:r>
            <w:r w:rsidRPr="001C2DDA">
              <w:t xml:space="preserve"> and non-governmental entities to attract and retain businesses in the region.</w:t>
            </w:r>
          </w:p>
        </w:tc>
        <w:tc>
          <w:tcPr>
            <w:tcW w:w="6404" w:type="dxa"/>
            <w:tcBorders>
              <w:top w:val="double" w:sz="4" w:space="0" w:color="auto"/>
            </w:tcBorders>
          </w:tcPr>
          <w:p w14:paraId="2FE72764" w14:textId="7EFE8668" w:rsidR="004058BE" w:rsidRPr="001C2DDA" w:rsidRDefault="00E50A9B" w:rsidP="0076464B">
            <w:pPr>
              <w:pStyle w:val="TOC5"/>
            </w:pPr>
            <w:r w:rsidRPr="001C2DDA">
              <w:rPr>
                <w:b/>
              </w:rPr>
              <w:t xml:space="preserve">Step 1: </w:t>
            </w:r>
            <w:r w:rsidRPr="001C2DDA">
              <w:t xml:space="preserve">Partner with regional business development planning groups </w:t>
            </w:r>
            <w:r w:rsidR="007331A2">
              <w:t>to consider strategies such as p</w:t>
            </w:r>
            <w:r w:rsidRPr="001C2DDA">
              <w:t>ooling resources to attract companies to the region</w:t>
            </w:r>
            <w:r w:rsidR="007331A2">
              <w:t xml:space="preserve"> and e</w:t>
            </w:r>
            <w:r w:rsidRPr="001C2DDA">
              <w:t>ngaging in regional tax-base sharing</w:t>
            </w:r>
          </w:p>
        </w:tc>
      </w:tr>
      <w:tr w:rsidR="00E50A9B" w:rsidRPr="001C2DDA" w14:paraId="0FC8ED5E" w14:textId="77777777" w:rsidTr="00A004E5">
        <w:tblPrEx>
          <w:tblBorders>
            <w:bottom w:val="single" w:sz="4" w:space="0" w:color="auto"/>
          </w:tblBorders>
        </w:tblPrEx>
        <w:tc>
          <w:tcPr>
            <w:tcW w:w="9562" w:type="dxa"/>
            <w:gridSpan w:val="2"/>
          </w:tcPr>
          <w:p w14:paraId="7184D414" w14:textId="18F2342E" w:rsidR="00E50A9B" w:rsidRPr="001C2DDA" w:rsidRDefault="00E50A9B" w:rsidP="0076464B">
            <w:pPr>
              <w:pStyle w:val="TOC5"/>
              <w:rPr>
                <w:b/>
              </w:rPr>
            </w:pPr>
            <w:r w:rsidRPr="001C2DDA">
              <w:rPr>
                <w:b/>
              </w:rPr>
              <w:t xml:space="preserve">Possible Partners: </w:t>
            </w:r>
            <w:r w:rsidRPr="001C2DDA">
              <w:t>City of West Linn Economic Development; Clackamas County, Metro</w:t>
            </w:r>
            <w:r w:rsidR="000F26F7" w:rsidRPr="001C2DDA">
              <w:t xml:space="preserve"> Regional Government</w:t>
            </w:r>
            <w:r w:rsidRPr="001C2DDA">
              <w:t>, Cities in Clackamas and Washington Counties</w:t>
            </w:r>
            <w:r w:rsidR="007331A2">
              <w:t xml:space="preserve">; CareWheels.org; </w:t>
            </w:r>
            <w:r w:rsidR="000B4305" w:rsidRPr="001C2DDA">
              <w:t>Lake Oswego Value Exchange</w:t>
            </w:r>
          </w:p>
        </w:tc>
      </w:tr>
    </w:tbl>
    <w:p w14:paraId="2A46EA6B" w14:textId="77777777" w:rsidR="00DA595B" w:rsidRPr="001C2DDA" w:rsidRDefault="00DA595B" w:rsidP="00E0176A">
      <w:pPr>
        <w:pStyle w:val="Description"/>
        <w:ind w:left="0"/>
        <w:rPr>
          <w:rFonts w:ascii="Adobe Garamond Pro" w:hAnsi="Adobe Garamond Pro"/>
          <w:b w:val="0"/>
          <w:sz w:val="24"/>
          <w:szCs w:val="24"/>
        </w:rPr>
        <w:sectPr w:rsidR="00DA595B" w:rsidRPr="001C2DDA" w:rsidSect="00437A37">
          <w:type w:val="continuous"/>
          <w:pgSz w:w="12240" w:h="15840"/>
          <w:pgMar w:top="1440" w:right="1440" w:bottom="1440" w:left="1440" w:header="720" w:footer="720" w:gutter="0"/>
          <w:cols w:space="720"/>
          <w:docGrid w:linePitch="360"/>
        </w:sectPr>
      </w:pPr>
    </w:p>
    <w:p w14:paraId="7D9BD858" w14:textId="77777777" w:rsidR="00DA595B" w:rsidRPr="00E0176A" w:rsidRDefault="00DA595B" w:rsidP="00E0176A">
      <w:pPr>
        <w:pStyle w:val="Heading1"/>
        <w:pBdr>
          <w:bottom w:val="single" w:sz="4" w:space="1" w:color="auto"/>
        </w:pBdr>
        <w:jc w:val="right"/>
        <w:rPr>
          <w:rFonts w:ascii="Adobe Heiti Std R" w:eastAsia="Adobe Heiti Std R" w:hAnsi="Adobe Heiti Std R"/>
          <w:b w:val="0"/>
          <w:spacing w:val="20"/>
        </w:rPr>
      </w:pPr>
      <w:bookmarkStart w:id="60" w:name="_Toc404423542"/>
      <w:bookmarkStart w:id="61" w:name="_Toc410552794"/>
      <w:bookmarkStart w:id="62" w:name="_Toc410553092"/>
      <w:bookmarkStart w:id="63" w:name="_Toc413346830"/>
      <w:r w:rsidRPr="00E0176A">
        <w:rPr>
          <w:rFonts w:ascii="Adobe Heiti Std R" w:eastAsia="Adobe Heiti Std R" w:hAnsi="Adobe Heiti Std R"/>
          <w:b w:val="0"/>
          <w:spacing w:val="20"/>
        </w:rPr>
        <w:t>Energy</w:t>
      </w:r>
      <w:bookmarkEnd w:id="60"/>
      <w:bookmarkEnd w:id="61"/>
      <w:bookmarkEnd w:id="62"/>
      <w:bookmarkEnd w:id="63"/>
    </w:p>
    <w:p w14:paraId="5EC7A120" w14:textId="3F132469" w:rsidR="00113750" w:rsidRPr="001C2DDA" w:rsidRDefault="000D7A1E" w:rsidP="0076464B">
      <w:pPr>
        <w:pStyle w:val="TOC5"/>
      </w:pPr>
      <w:r w:rsidRPr="001C2DDA">
        <w:t xml:space="preserve">A sustainable West Linn </w:t>
      </w:r>
      <w:r w:rsidR="00812613" w:rsidRPr="001C2DDA">
        <w:t>is made up of buildings that are highly energy</w:t>
      </w:r>
      <w:r w:rsidR="0095729D" w:rsidRPr="001C2DDA">
        <w:t>-</w:t>
      </w:r>
      <w:r w:rsidR="00812613" w:rsidRPr="001C2DDA">
        <w:t>efficient</w:t>
      </w:r>
      <w:r w:rsidR="00EA7562" w:rsidRPr="001C2DDA">
        <w:t xml:space="preserve"> and carbon neutral</w:t>
      </w:r>
      <w:r w:rsidR="00812613" w:rsidRPr="001C2DDA">
        <w:t>.</w:t>
      </w:r>
      <w:r w:rsidRPr="001C2DDA">
        <w:t xml:space="preserve"> </w:t>
      </w:r>
      <w:r w:rsidR="00057AFB" w:rsidRPr="001C2DDA">
        <w:t xml:space="preserve">This </w:t>
      </w:r>
      <w:r w:rsidR="00C80268" w:rsidRPr="001C2DDA">
        <w:t>P</w:t>
      </w:r>
      <w:r w:rsidR="00057AFB" w:rsidRPr="001C2DDA">
        <w:t>lan</w:t>
      </w:r>
      <w:r w:rsidR="00896D5E" w:rsidRPr="001C2DDA">
        <w:t xml:space="preserve"> </w:t>
      </w:r>
      <w:r w:rsidR="00057AFB" w:rsidRPr="001C2DDA">
        <w:t>include</w:t>
      </w:r>
      <w:r w:rsidR="000A793D" w:rsidRPr="001C2DDA">
        <w:t>s</w:t>
      </w:r>
      <w:r w:rsidR="00057AFB" w:rsidRPr="001C2DDA">
        <w:t xml:space="preserve"> a goal for City buildings and a goal for all other buildings. </w:t>
      </w:r>
      <w:r w:rsidR="000A793D" w:rsidRPr="001C2DDA">
        <w:t xml:space="preserve">The goal for City facilities </w:t>
      </w:r>
      <w:r w:rsidR="00A22403">
        <w:t xml:space="preserve">also </w:t>
      </w:r>
      <w:r w:rsidR="000A793D" w:rsidRPr="001C2DDA">
        <w:t>includes the City</w:t>
      </w:r>
      <w:r w:rsidR="000377F3">
        <w:t>’s motor-vehicle</w:t>
      </w:r>
      <w:r w:rsidR="007331A2">
        <w:t xml:space="preserve"> fleet, while t</w:t>
      </w:r>
      <w:r w:rsidR="000A793D" w:rsidRPr="001C2DDA">
        <w:t xml:space="preserve">ransportation at the community level is addressed in the </w:t>
      </w:r>
      <w:r w:rsidR="007477EC" w:rsidRPr="001C2DDA">
        <w:t xml:space="preserve">Built Environment </w:t>
      </w:r>
      <w:r w:rsidR="001955F4" w:rsidRPr="001C2DDA">
        <w:t>s</w:t>
      </w:r>
      <w:r w:rsidR="000A793D" w:rsidRPr="001C2DDA">
        <w:t>ection</w:t>
      </w:r>
      <w:r w:rsidR="007477EC" w:rsidRPr="001C2DDA">
        <w:t xml:space="preserve"> of this Plan Update</w:t>
      </w:r>
      <w:r w:rsidR="007331A2">
        <w:t>.</w:t>
      </w:r>
    </w:p>
    <w:p w14:paraId="2B7D3DE4" w14:textId="697A3D53" w:rsidR="00113750" w:rsidRPr="001C2DDA" w:rsidRDefault="001955F4" w:rsidP="0076464B">
      <w:pPr>
        <w:pStyle w:val="TOC5"/>
      </w:pPr>
      <w:r w:rsidRPr="001C2DDA">
        <w:t xml:space="preserve">In keeping with national efforts </w:t>
      </w:r>
      <w:r w:rsidR="007331A2">
        <w:t>like</w:t>
      </w:r>
      <w:r w:rsidRPr="001C2DDA">
        <w:t xml:space="preserve"> </w:t>
      </w:r>
      <w:r w:rsidR="00A22384" w:rsidRPr="001C2DDA">
        <w:t>Architecture 2030 (http://architecture2030.org/),</w:t>
      </w:r>
      <w:r w:rsidRPr="001C2DDA">
        <w:t xml:space="preserve"> we seek to attain </w:t>
      </w:r>
      <w:r w:rsidR="00896D5E" w:rsidRPr="001C2DDA">
        <w:t>c</w:t>
      </w:r>
      <w:r w:rsidRPr="001C2DDA">
        <w:t xml:space="preserve">arbon-neutral buildings. </w:t>
      </w:r>
      <w:r w:rsidR="000A793D" w:rsidRPr="001C2DDA">
        <w:t>Th</w:t>
      </w:r>
      <w:r w:rsidRPr="001C2DDA">
        <w:t xml:space="preserve">e goals are based </w:t>
      </w:r>
      <w:r w:rsidR="000A793D" w:rsidRPr="001C2DDA">
        <w:t>on reducing the greenhouse gas emissions produced in buildings. Greenhouse gas emissions can be reduced by improving the energy efficiency of buildings, promoting energy conservation</w:t>
      </w:r>
      <w:r w:rsidR="007331A2">
        <w:t>,</w:t>
      </w:r>
      <w:r w:rsidR="000A793D" w:rsidRPr="001C2DDA">
        <w:t xml:space="preserve"> and using carbon-free</w:t>
      </w:r>
      <w:r w:rsidR="007331A2">
        <w:t>,</w:t>
      </w:r>
      <w:r w:rsidR="000A793D" w:rsidRPr="001C2DDA">
        <w:t xml:space="preserve"> renewable energy in lieu of fossil fuels. </w:t>
      </w:r>
    </w:p>
    <w:p w14:paraId="7EBC1191" w14:textId="18FC01C8" w:rsidR="00B303F0" w:rsidRDefault="001955F4" w:rsidP="0076464B">
      <w:pPr>
        <w:pStyle w:val="TOC5"/>
      </w:pPr>
      <w:r w:rsidRPr="001C2DDA">
        <w:t xml:space="preserve">Portland General Electric supplies West Linn with electricity. </w:t>
      </w:r>
      <w:r w:rsidR="007331A2">
        <w:t>22%</w:t>
      </w:r>
      <w:r w:rsidR="0095729D" w:rsidRPr="001C2DDA">
        <w:t xml:space="preserve"> </w:t>
      </w:r>
      <w:r w:rsidRPr="001C2DDA">
        <w:t>of that electricity is produced by a coal</w:t>
      </w:r>
      <w:r w:rsidR="00EF52BB" w:rsidRPr="001C2DDA">
        <w:t>-</w:t>
      </w:r>
      <w:r w:rsidRPr="001C2DDA">
        <w:t>fired power plant, 18% by natural gas power plants, and 35% from purchased power which mos</w:t>
      </w:r>
      <w:r w:rsidR="00EB006A" w:rsidRPr="001C2DDA">
        <w:t xml:space="preserve">t likely is fossil fuel based. </w:t>
      </w:r>
      <w:r w:rsidRPr="001C2DDA">
        <w:t>We can encourage</w:t>
      </w:r>
      <w:r w:rsidR="00A22403">
        <w:t xml:space="preserve"> and purchase</w:t>
      </w:r>
      <w:r w:rsidRPr="001C2DDA">
        <w:t xml:space="preserve"> grid</w:t>
      </w:r>
      <w:r w:rsidR="00407E48" w:rsidRPr="001C2DDA">
        <w:t>-</w:t>
      </w:r>
      <w:r w:rsidRPr="001C2DDA">
        <w:t>based renewable energy, but we must also increase local renewable energy production. We have made progress in this area in the last few years through an effort called Solarize West Linn/Lake Oswego.</w:t>
      </w:r>
      <w:r w:rsidR="003520F2" w:rsidRPr="001C2DDA">
        <w:t xml:space="preserve"> </w:t>
      </w:r>
      <w:r w:rsidR="0095729D" w:rsidRPr="001C2DDA">
        <w:t xml:space="preserve">Seventy-one kilowatts </w:t>
      </w:r>
      <w:r w:rsidR="003520F2" w:rsidRPr="001C2DDA">
        <w:t xml:space="preserve">of </w:t>
      </w:r>
      <w:r w:rsidR="0095729D" w:rsidRPr="001C2DDA">
        <w:t xml:space="preserve">solar energy </w:t>
      </w:r>
      <w:r w:rsidR="005B1CD5" w:rsidRPr="001C2DDA">
        <w:t xml:space="preserve">was </w:t>
      </w:r>
      <w:r w:rsidR="003520F2" w:rsidRPr="001C2DDA">
        <w:t xml:space="preserve">installed, with an average size of 3 to 4 </w:t>
      </w:r>
      <w:r w:rsidR="0095729D" w:rsidRPr="001C2DDA">
        <w:t xml:space="preserve">kW </w:t>
      </w:r>
      <w:r w:rsidR="003520F2" w:rsidRPr="001C2DDA">
        <w:t xml:space="preserve">per home. This program included 10 workshops on solar energy and </w:t>
      </w:r>
      <w:r w:rsidR="005B1CD5" w:rsidRPr="001C2DDA">
        <w:t xml:space="preserve">was </w:t>
      </w:r>
      <w:r w:rsidR="003520F2" w:rsidRPr="001C2DDA">
        <w:t>attended by over 150 people.</w:t>
      </w:r>
    </w:p>
    <w:p w14:paraId="0FFADB4B" w14:textId="77777777" w:rsidR="000377F3" w:rsidRPr="000377F3" w:rsidRDefault="000377F3" w:rsidP="000377F3"/>
    <w:tbl>
      <w:tblPr>
        <w:tblStyle w:val="TableGrid"/>
        <w:tblW w:w="9042" w:type="dxa"/>
        <w:tblLayout w:type="fixed"/>
        <w:tblCellMar>
          <w:top w:w="14" w:type="dxa"/>
          <w:left w:w="101" w:type="dxa"/>
          <w:bottom w:w="72" w:type="dxa"/>
          <w:right w:w="101" w:type="dxa"/>
        </w:tblCellMar>
        <w:tblLook w:val="04A0" w:firstRow="1" w:lastRow="0" w:firstColumn="1" w:lastColumn="0" w:noHBand="0" w:noVBand="1"/>
      </w:tblPr>
      <w:tblGrid>
        <w:gridCol w:w="9042"/>
      </w:tblGrid>
      <w:tr w:rsidR="000D7A1E" w:rsidRPr="001C2DDA" w14:paraId="26B21BC6" w14:textId="77777777" w:rsidTr="00A004E5">
        <w:tc>
          <w:tcPr>
            <w:tcW w:w="9042" w:type="dxa"/>
            <w:shd w:val="clear" w:color="auto" w:fill="D9D9D9" w:themeFill="background1" w:themeFillShade="D9"/>
          </w:tcPr>
          <w:p w14:paraId="25BB8A37" w14:textId="1FE7BA52" w:rsidR="000D7A1E" w:rsidRPr="001C2DDA" w:rsidRDefault="00057AFB" w:rsidP="0076464B">
            <w:pPr>
              <w:pStyle w:val="TOC5"/>
            </w:pPr>
            <w:r w:rsidRPr="001C2DDA">
              <w:t xml:space="preserve">GOAL 1: </w:t>
            </w:r>
            <w:r w:rsidR="000D7A1E" w:rsidRPr="001C2DDA">
              <w:t>By 2040</w:t>
            </w:r>
            <w:r w:rsidR="00A22403">
              <w:t>,</w:t>
            </w:r>
            <w:r w:rsidR="000D7A1E" w:rsidRPr="001C2DDA">
              <w:t xml:space="preserve"> the City of West Linn will reduce greenhouse gas emissions in existing City facilities and operations by 80%.</w:t>
            </w:r>
          </w:p>
        </w:tc>
      </w:tr>
      <w:tr w:rsidR="000D7A1E" w:rsidRPr="001C2DDA" w14:paraId="495EE6F0" w14:textId="77777777" w:rsidTr="00A004E5">
        <w:trPr>
          <w:trHeight w:val="1295"/>
        </w:trPr>
        <w:tc>
          <w:tcPr>
            <w:tcW w:w="9042" w:type="dxa"/>
          </w:tcPr>
          <w:p w14:paraId="19E052D3" w14:textId="77777777" w:rsidR="006B715B" w:rsidRPr="001C2DDA" w:rsidRDefault="006B715B" w:rsidP="0076464B">
            <w:pPr>
              <w:pStyle w:val="TOC5"/>
            </w:pPr>
            <w:r w:rsidRPr="001C2DDA">
              <w:rPr>
                <w:b/>
              </w:rPr>
              <w:t>Baseline:</w:t>
            </w:r>
            <w:r w:rsidRPr="001C2DDA">
              <w:t xml:space="preserve"> Total greenhouse gas emissions for City facilities and operations in 2008.</w:t>
            </w:r>
          </w:p>
          <w:p w14:paraId="4DD61E9A" w14:textId="77777777" w:rsidR="000D7A1E" w:rsidRPr="001C2DDA" w:rsidRDefault="00486B16" w:rsidP="0076464B">
            <w:pPr>
              <w:pStyle w:val="TOC5"/>
            </w:pPr>
            <w:r w:rsidRPr="001C2DDA">
              <w:rPr>
                <w:b/>
              </w:rPr>
              <w:t>Target Metrics</w:t>
            </w:r>
            <w:r w:rsidR="000D7A1E" w:rsidRPr="001C2DDA">
              <w:rPr>
                <w:b/>
              </w:rPr>
              <w:t>:</w:t>
            </w:r>
            <w:r w:rsidR="008219FC" w:rsidRPr="001C2DDA">
              <w:t xml:space="preserve"> </w:t>
            </w:r>
            <w:r w:rsidR="006B715B" w:rsidRPr="001C2DDA">
              <w:t>80% reduction from 2008, including:</w:t>
            </w:r>
          </w:p>
          <w:p w14:paraId="2A60CB65" w14:textId="77777777" w:rsidR="00362773" w:rsidRPr="001C2DDA" w:rsidRDefault="00362773" w:rsidP="0076464B">
            <w:pPr>
              <w:pStyle w:val="TOC5"/>
            </w:pPr>
            <w:r w:rsidRPr="001C2DDA">
              <w:t>Net energy use at park facilities</w:t>
            </w:r>
            <w:r w:rsidR="006B715B" w:rsidRPr="001C2DDA">
              <w:t xml:space="preserve"> and all </w:t>
            </w:r>
            <w:ins w:id="64" w:author="Alex Mihm" w:date="2015-08-04T13:52:00Z">
              <w:r w:rsidR="00BB63D0">
                <w:t xml:space="preserve">City </w:t>
              </w:r>
            </w:ins>
            <w:r w:rsidR="006B715B" w:rsidRPr="001C2DDA">
              <w:t>buildings</w:t>
            </w:r>
          </w:p>
          <w:p w14:paraId="5E67A62D" w14:textId="77777777" w:rsidR="00362773" w:rsidRPr="001C2DDA" w:rsidRDefault="00362773" w:rsidP="0076464B">
            <w:pPr>
              <w:pStyle w:val="TOC5"/>
            </w:pPr>
            <w:r w:rsidRPr="001C2DDA">
              <w:t>Annual diesel and gasoline consumption for City vehicles</w:t>
            </w:r>
            <w:del w:id="65" w:author="Alex Mihm" w:date="2015-08-04T13:52:00Z">
              <w:r w:rsidRPr="001C2DDA" w:rsidDel="00BB63D0">
                <w:delText xml:space="preserve">. </w:delText>
              </w:r>
            </w:del>
          </w:p>
        </w:tc>
      </w:tr>
    </w:tbl>
    <w:p w14:paraId="58CE4FD1" w14:textId="77777777" w:rsidR="00407E48" w:rsidRPr="001C2DDA" w:rsidRDefault="00407E48">
      <w:pPr>
        <w:rPr>
          <w:rFonts w:ascii="Adobe Garamond Pro" w:hAnsi="Adobe Garamond Pro"/>
          <w:sz w:val="24"/>
          <w:szCs w:val="24"/>
        </w:rPr>
      </w:pPr>
      <w:r w:rsidRPr="001C2DDA">
        <w:rPr>
          <w:rFonts w:ascii="Adobe Garamond Pro" w:hAnsi="Adobe Garamond Pro"/>
          <w:sz w:val="24"/>
          <w:szCs w:val="24"/>
        </w:rPr>
        <w:br w:type="page"/>
      </w:r>
    </w:p>
    <w:tbl>
      <w:tblPr>
        <w:tblStyle w:val="TableGrid"/>
        <w:tblW w:w="9042" w:type="dxa"/>
        <w:tblLayout w:type="fixed"/>
        <w:tblCellMar>
          <w:top w:w="14" w:type="dxa"/>
          <w:left w:w="101" w:type="dxa"/>
          <w:bottom w:w="72" w:type="dxa"/>
          <w:right w:w="101" w:type="dxa"/>
        </w:tblCellMar>
        <w:tblLook w:val="04A0" w:firstRow="1" w:lastRow="0" w:firstColumn="1" w:lastColumn="0" w:noHBand="0" w:noVBand="1"/>
      </w:tblPr>
      <w:tblGrid>
        <w:gridCol w:w="2531"/>
        <w:gridCol w:w="1710"/>
        <w:gridCol w:w="4801"/>
      </w:tblGrid>
      <w:tr w:rsidR="0009526A" w:rsidRPr="001C2DDA" w14:paraId="73E6AC3F" w14:textId="77777777" w:rsidTr="00A004E5">
        <w:tc>
          <w:tcPr>
            <w:tcW w:w="4241" w:type="dxa"/>
            <w:gridSpan w:val="2"/>
            <w:vMerge w:val="restart"/>
          </w:tcPr>
          <w:p w14:paraId="7DD8DB77" w14:textId="77777777" w:rsidR="0009526A" w:rsidRPr="001C2DDA" w:rsidRDefault="0009526A" w:rsidP="0076464B">
            <w:pPr>
              <w:pStyle w:val="TOC5"/>
            </w:pPr>
            <w:r w:rsidRPr="001C2DDA">
              <w:rPr>
                <w:b/>
              </w:rPr>
              <w:t>Strategy</w:t>
            </w:r>
            <w:r w:rsidR="00192B9C" w:rsidRPr="001C2DDA">
              <w:rPr>
                <w:b/>
              </w:rPr>
              <w:t xml:space="preserve"> 1</w:t>
            </w:r>
            <w:r w:rsidRPr="001C2DDA">
              <w:rPr>
                <w:b/>
              </w:rPr>
              <w:t>:</w:t>
            </w:r>
            <w:r w:rsidRPr="001C2DDA">
              <w:t xml:space="preserve"> </w:t>
            </w:r>
            <w:r w:rsidR="00BA203B" w:rsidRPr="001C2DDA">
              <w:t xml:space="preserve">Establish </w:t>
            </w:r>
            <w:r w:rsidRPr="001C2DDA">
              <w:t xml:space="preserve">annual sustainability audits for all City facilities and operations in order to locate possible capital improvements and </w:t>
            </w:r>
            <w:r w:rsidR="00407E48" w:rsidRPr="001C2DDA">
              <w:t xml:space="preserve">improve efficiency of </w:t>
            </w:r>
            <w:r w:rsidRPr="001C2DDA">
              <w:t>operational practices.</w:t>
            </w:r>
          </w:p>
          <w:p w14:paraId="03685C92" w14:textId="77777777" w:rsidR="0009526A" w:rsidRPr="001C2DDA" w:rsidRDefault="0009526A" w:rsidP="0076464B">
            <w:pPr>
              <w:pStyle w:val="TOC5"/>
            </w:pPr>
            <w:r w:rsidRPr="001C2DDA">
              <w:t>The sustainability audit should include energy and water use, waste, toxics, purchasing, etc.</w:t>
            </w:r>
          </w:p>
        </w:tc>
        <w:tc>
          <w:tcPr>
            <w:tcW w:w="4801" w:type="dxa"/>
          </w:tcPr>
          <w:p w14:paraId="55B3F5B9" w14:textId="77777777" w:rsidR="0009526A" w:rsidRPr="001C2DDA" w:rsidRDefault="0009526A" w:rsidP="0076464B">
            <w:pPr>
              <w:pStyle w:val="TOC5"/>
              <w:rPr>
                <w:b/>
              </w:rPr>
            </w:pPr>
            <w:r w:rsidRPr="001C2DDA">
              <w:rPr>
                <w:b/>
              </w:rPr>
              <w:t>Step 1:</w:t>
            </w:r>
            <w:r w:rsidRPr="001C2DDA">
              <w:t xml:space="preserve"> Establish a baseline and process for continually tracking sustainability metrics.</w:t>
            </w:r>
          </w:p>
        </w:tc>
      </w:tr>
      <w:tr w:rsidR="00CF746C" w:rsidRPr="001C2DDA" w14:paraId="7C879145" w14:textId="77777777" w:rsidTr="00A004E5">
        <w:trPr>
          <w:trHeight w:val="611"/>
        </w:trPr>
        <w:tc>
          <w:tcPr>
            <w:tcW w:w="4241" w:type="dxa"/>
            <w:gridSpan w:val="2"/>
            <w:vMerge/>
            <w:tcBorders>
              <w:bottom w:val="single" w:sz="4" w:space="0" w:color="auto"/>
            </w:tcBorders>
          </w:tcPr>
          <w:p w14:paraId="736AD842" w14:textId="77777777" w:rsidR="00CF746C" w:rsidRPr="001C2DDA" w:rsidRDefault="00CF746C" w:rsidP="0076464B">
            <w:pPr>
              <w:pStyle w:val="TOC5"/>
            </w:pPr>
          </w:p>
        </w:tc>
        <w:tc>
          <w:tcPr>
            <w:tcW w:w="4801" w:type="dxa"/>
            <w:tcBorders>
              <w:bottom w:val="single" w:sz="4" w:space="0" w:color="auto"/>
            </w:tcBorders>
          </w:tcPr>
          <w:p w14:paraId="64F7410E" w14:textId="77777777" w:rsidR="00CF746C" w:rsidRPr="001C2DDA" w:rsidRDefault="00CF746C" w:rsidP="0076464B">
            <w:pPr>
              <w:pStyle w:val="TOC5"/>
            </w:pPr>
            <w:r w:rsidRPr="001C2DDA">
              <w:rPr>
                <w:b/>
              </w:rPr>
              <w:t xml:space="preserve">Step </w:t>
            </w:r>
            <w:r w:rsidR="00407E48" w:rsidRPr="001C2DDA">
              <w:rPr>
                <w:b/>
              </w:rPr>
              <w:t>2</w:t>
            </w:r>
            <w:r w:rsidRPr="001C2DDA">
              <w:rPr>
                <w:b/>
              </w:rPr>
              <w:t>:</w:t>
            </w:r>
            <w:r w:rsidRPr="001C2DDA">
              <w:t xml:space="preserve"> Allocate money in the budget for annual sustainability audits. </w:t>
            </w:r>
          </w:p>
        </w:tc>
      </w:tr>
      <w:tr w:rsidR="00664506" w:rsidRPr="001C2DDA" w14:paraId="754CF8FC" w14:textId="77777777" w:rsidTr="00A004E5">
        <w:trPr>
          <w:trHeight w:val="188"/>
        </w:trPr>
        <w:tc>
          <w:tcPr>
            <w:tcW w:w="9042" w:type="dxa"/>
            <w:gridSpan w:val="3"/>
            <w:tcBorders>
              <w:bottom w:val="double" w:sz="4" w:space="0" w:color="auto"/>
            </w:tcBorders>
          </w:tcPr>
          <w:p w14:paraId="77DD0670" w14:textId="77777777" w:rsidR="00664506" w:rsidRPr="001C2DDA" w:rsidRDefault="00B303F0" w:rsidP="0076464B">
            <w:pPr>
              <w:pStyle w:val="TOC5"/>
            </w:pPr>
            <w:r w:rsidRPr="001C2DDA">
              <w:rPr>
                <w:b/>
              </w:rPr>
              <w:t>Possible Partners</w:t>
            </w:r>
            <w:r w:rsidR="00664506" w:rsidRPr="001C2DDA">
              <w:rPr>
                <w:b/>
              </w:rPr>
              <w:t>:</w:t>
            </w:r>
            <w:r w:rsidR="00664506" w:rsidRPr="001C2DDA">
              <w:t xml:space="preserve"> </w:t>
            </w:r>
            <w:r w:rsidR="00046574" w:rsidRPr="001C2DDA">
              <w:t>City of W</w:t>
            </w:r>
            <w:r w:rsidR="00126560" w:rsidRPr="001C2DDA">
              <w:t xml:space="preserve">est Linn City Manager’s Office, </w:t>
            </w:r>
            <w:r w:rsidR="00046574" w:rsidRPr="001C2DDA">
              <w:t>Public Works</w:t>
            </w:r>
            <w:r w:rsidR="00126560" w:rsidRPr="001C2DDA">
              <w:t xml:space="preserve"> Department</w:t>
            </w:r>
            <w:r w:rsidR="00046574" w:rsidRPr="001C2DDA">
              <w:t xml:space="preserve"> and Finance</w:t>
            </w:r>
            <w:r w:rsidR="00126560" w:rsidRPr="001C2DDA">
              <w:t xml:space="preserve"> Department</w:t>
            </w:r>
            <w:r w:rsidR="00046574" w:rsidRPr="001C2DDA">
              <w:t>;</w:t>
            </w:r>
            <w:r w:rsidR="00664506" w:rsidRPr="001C2DDA">
              <w:t xml:space="preserve"> </w:t>
            </w:r>
            <w:r w:rsidR="00126560" w:rsidRPr="001C2DDA">
              <w:t>Cascadia Green Building Council; Clackamas County Office of Sustainability</w:t>
            </w:r>
          </w:p>
        </w:tc>
      </w:tr>
      <w:tr w:rsidR="00664506" w:rsidRPr="001C2DDA" w14:paraId="3A1E3D7E" w14:textId="77777777" w:rsidTr="00A004E5">
        <w:trPr>
          <w:trHeight w:val="818"/>
        </w:trPr>
        <w:tc>
          <w:tcPr>
            <w:tcW w:w="4241" w:type="dxa"/>
            <w:gridSpan w:val="2"/>
            <w:tcBorders>
              <w:top w:val="double" w:sz="4" w:space="0" w:color="auto"/>
              <w:bottom w:val="single" w:sz="4" w:space="0" w:color="auto"/>
            </w:tcBorders>
          </w:tcPr>
          <w:p w14:paraId="24F8D6F5" w14:textId="77777777" w:rsidR="00664506" w:rsidRPr="001C2DDA" w:rsidRDefault="00664506" w:rsidP="0076464B">
            <w:pPr>
              <w:pStyle w:val="TOC5"/>
            </w:pPr>
            <w:r w:rsidRPr="001C2DDA">
              <w:rPr>
                <w:b/>
              </w:rPr>
              <w:t xml:space="preserve">Strategy </w:t>
            </w:r>
            <w:r w:rsidR="00192B9C" w:rsidRPr="001C2DDA">
              <w:rPr>
                <w:b/>
              </w:rPr>
              <w:t>2</w:t>
            </w:r>
            <w:r w:rsidRPr="001C2DDA">
              <w:rPr>
                <w:b/>
              </w:rPr>
              <w:t>:</w:t>
            </w:r>
            <w:ins w:id="66" w:author="Alex Mihm" w:date="2015-08-04T13:57:00Z">
              <w:r w:rsidR="004A03B3">
                <w:rPr>
                  <w:b/>
                </w:rPr>
                <w:t xml:space="preserve"> </w:t>
              </w:r>
            </w:ins>
            <w:r w:rsidRPr="001C2DDA">
              <w:t xml:space="preserve">All park facilities, </w:t>
            </w:r>
            <w:r w:rsidRPr="00A22403">
              <w:rPr>
                <w:i/>
              </w:rPr>
              <w:t>cumulatively</w:t>
            </w:r>
            <w:r w:rsidRPr="001C2DDA">
              <w:t>, will be net zero energy users, meaning that they produce as much energy as they consume.</w:t>
            </w:r>
            <w:del w:id="67" w:author="Alex Mihm" w:date="2015-08-04T13:57:00Z">
              <w:r w:rsidRPr="001C2DDA" w:rsidDel="004A03B3">
                <w:delText xml:space="preserve"> </w:delText>
              </w:r>
            </w:del>
          </w:p>
        </w:tc>
        <w:tc>
          <w:tcPr>
            <w:tcW w:w="4801" w:type="dxa"/>
            <w:tcBorders>
              <w:top w:val="double" w:sz="4" w:space="0" w:color="auto"/>
              <w:bottom w:val="single" w:sz="4" w:space="0" w:color="auto"/>
            </w:tcBorders>
          </w:tcPr>
          <w:p w14:paraId="795B2EC5" w14:textId="16DD2442" w:rsidR="00664506" w:rsidRPr="001C2DDA" w:rsidRDefault="00664506" w:rsidP="00A22403">
            <w:pPr>
              <w:pStyle w:val="TOC5"/>
            </w:pPr>
            <w:r w:rsidRPr="001C2DDA">
              <w:rPr>
                <w:b/>
              </w:rPr>
              <w:t>Step 1:</w:t>
            </w:r>
            <w:r w:rsidRPr="001C2DDA">
              <w:t xml:space="preserve"> Install solar panels where appropriate in park facilities to cover the energy needs of the parks </w:t>
            </w:r>
            <w:r w:rsidR="00B303F0" w:rsidRPr="001C2DDA">
              <w:t xml:space="preserve">(lighting, </w:t>
            </w:r>
            <w:r w:rsidR="005F2655" w:rsidRPr="001C2DDA">
              <w:t>irrigation systems</w:t>
            </w:r>
            <w:r w:rsidR="00B303F0" w:rsidRPr="001C2DDA">
              <w:t>, spray fountains, etc.).</w:t>
            </w:r>
          </w:p>
        </w:tc>
      </w:tr>
      <w:tr w:rsidR="00664506" w:rsidRPr="001C2DDA" w14:paraId="23062EC7" w14:textId="77777777" w:rsidTr="00A004E5">
        <w:trPr>
          <w:trHeight w:val="206"/>
        </w:trPr>
        <w:tc>
          <w:tcPr>
            <w:tcW w:w="9042" w:type="dxa"/>
            <w:gridSpan w:val="3"/>
            <w:tcBorders>
              <w:bottom w:val="double" w:sz="4" w:space="0" w:color="auto"/>
            </w:tcBorders>
          </w:tcPr>
          <w:p w14:paraId="3529E36A" w14:textId="77777777" w:rsidR="00664506" w:rsidRPr="001C2DDA" w:rsidRDefault="00FB00C7" w:rsidP="0076464B">
            <w:pPr>
              <w:pStyle w:val="TOC5"/>
            </w:pPr>
            <w:r w:rsidRPr="001C2DDA">
              <w:rPr>
                <w:b/>
              </w:rPr>
              <w:t>Possible Partners</w:t>
            </w:r>
            <w:r w:rsidR="00126560" w:rsidRPr="001C2DDA">
              <w:t>: City of West Linn Parks &amp; Recreation; Energy Trust of Oregon; Portland General Electric; Solar Oregon; Clackamas County Office of Sustainability</w:t>
            </w:r>
          </w:p>
        </w:tc>
      </w:tr>
      <w:tr w:rsidR="00C47CA5" w:rsidRPr="001C2DDA" w14:paraId="1295A7F9" w14:textId="77777777" w:rsidTr="00A004E5">
        <w:tc>
          <w:tcPr>
            <w:tcW w:w="2531" w:type="dxa"/>
            <w:vMerge w:val="restart"/>
            <w:tcBorders>
              <w:top w:val="double" w:sz="4" w:space="0" w:color="auto"/>
            </w:tcBorders>
          </w:tcPr>
          <w:p w14:paraId="3F3D56E5" w14:textId="77777777" w:rsidR="00C47CA5" w:rsidRPr="001C2DDA" w:rsidRDefault="00C47CA5" w:rsidP="0076464B">
            <w:pPr>
              <w:pStyle w:val="TOC5"/>
            </w:pPr>
            <w:r w:rsidRPr="001C2DDA">
              <w:rPr>
                <w:b/>
              </w:rPr>
              <w:t>Strategy</w:t>
            </w:r>
            <w:r w:rsidR="00192B9C" w:rsidRPr="001C2DDA">
              <w:rPr>
                <w:b/>
              </w:rPr>
              <w:t xml:space="preserve"> 3</w:t>
            </w:r>
            <w:r w:rsidRPr="001C2DDA">
              <w:rPr>
                <w:b/>
              </w:rPr>
              <w:t>:</w:t>
            </w:r>
            <w:del w:id="68" w:author="Alex Mihm" w:date="2015-08-04T13:56:00Z">
              <w:r w:rsidR="00E911FB" w:rsidRPr="001C2DDA" w:rsidDel="004A03B3">
                <w:delText>.</w:delText>
              </w:r>
            </w:del>
            <w:r w:rsidR="00E911FB" w:rsidRPr="001C2DDA">
              <w:t xml:space="preserve"> </w:t>
            </w:r>
            <w:r w:rsidRPr="001C2DDA">
              <w:t xml:space="preserve">All vehicles in the City fleet will use alternative fuels </w:t>
            </w:r>
            <w:r w:rsidR="0070152D" w:rsidRPr="001C2DDA">
              <w:t>or be electric or hybrid,</w:t>
            </w:r>
            <w:r w:rsidRPr="001C2DDA">
              <w:t xml:space="preserve"> with the goal of achieving zero greenhouse gas emissions. </w:t>
            </w:r>
          </w:p>
        </w:tc>
        <w:tc>
          <w:tcPr>
            <w:tcW w:w="6511" w:type="dxa"/>
            <w:gridSpan w:val="2"/>
            <w:tcBorders>
              <w:top w:val="double" w:sz="4" w:space="0" w:color="auto"/>
            </w:tcBorders>
          </w:tcPr>
          <w:p w14:paraId="2F3B576C" w14:textId="77777777" w:rsidR="00C47CA5" w:rsidRPr="001C2DDA" w:rsidRDefault="00C47CA5" w:rsidP="0076464B">
            <w:pPr>
              <w:pStyle w:val="TOC5"/>
            </w:pPr>
            <w:r w:rsidRPr="001C2DDA">
              <w:rPr>
                <w:b/>
              </w:rPr>
              <w:t>Step 1:</w:t>
            </w:r>
            <w:r w:rsidRPr="001C2DDA">
              <w:t xml:space="preserve"> Inventory existing vehicle characteristics and replacement schedule.</w:t>
            </w:r>
          </w:p>
        </w:tc>
      </w:tr>
      <w:tr w:rsidR="00C47CA5" w:rsidRPr="001C2DDA" w14:paraId="66719283" w14:textId="77777777" w:rsidTr="00A004E5">
        <w:tc>
          <w:tcPr>
            <w:tcW w:w="2531" w:type="dxa"/>
            <w:vMerge/>
          </w:tcPr>
          <w:p w14:paraId="1259B7DA" w14:textId="77777777" w:rsidR="00C47CA5" w:rsidRPr="001C2DDA" w:rsidRDefault="00C47CA5" w:rsidP="0076464B">
            <w:pPr>
              <w:pStyle w:val="TOC5"/>
            </w:pPr>
          </w:p>
        </w:tc>
        <w:tc>
          <w:tcPr>
            <w:tcW w:w="6511" w:type="dxa"/>
            <w:gridSpan w:val="2"/>
          </w:tcPr>
          <w:p w14:paraId="16EEE91C" w14:textId="77777777" w:rsidR="00C47CA5" w:rsidRPr="001C2DDA" w:rsidRDefault="00C47CA5" w:rsidP="0076464B">
            <w:pPr>
              <w:pStyle w:val="TOC5"/>
            </w:pPr>
            <w:r w:rsidRPr="001C2DDA">
              <w:rPr>
                <w:b/>
              </w:rPr>
              <w:t>Step 2:</w:t>
            </w:r>
            <w:r w:rsidRPr="001C2DDA">
              <w:t xml:space="preserve"> Conduct a cost/benefit analysis of alternative fuel</w:t>
            </w:r>
            <w:r w:rsidR="0070152D" w:rsidRPr="001C2DDA">
              <w:t xml:space="preserve">, electric and </w:t>
            </w:r>
            <w:r w:rsidR="00A953EE" w:rsidRPr="001C2DDA">
              <w:t>hybrid</w:t>
            </w:r>
            <w:r w:rsidRPr="001C2DDA">
              <w:t xml:space="preserve"> vehicles vs. conventional vehicles.</w:t>
            </w:r>
          </w:p>
        </w:tc>
      </w:tr>
      <w:tr w:rsidR="00C47CA5" w:rsidRPr="001C2DDA" w14:paraId="73D58621" w14:textId="77777777" w:rsidTr="00A004E5">
        <w:tc>
          <w:tcPr>
            <w:tcW w:w="2531" w:type="dxa"/>
            <w:vMerge/>
          </w:tcPr>
          <w:p w14:paraId="2E0EA666" w14:textId="77777777" w:rsidR="00C47CA5" w:rsidRPr="001C2DDA" w:rsidRDefault="00C47CA5" w:rsidP="0076464B">
            <w:pPr>
              <w:pStyle w:val="TOC5"/>
            </w:pPr>
          </w:p>
        </w:tc>
        <w:tc>
          <w:tcPr>
            <w:tcW w:w="6511" w:type="dxa"/>
            <w:gridSpan w:val="2"/>
          </w:tcPr>
          <w:p w14:paraId="031265BC" w14:textId="3CC4C035" w:rsidR="00C47CA5" w:rsidRPr="001C2DDA" w:rsidRDefault="00C47CA5" w:rsidP="0076464B">
            <w:pPr>
              <w:pStyle w:val="TOC5"/>
            </w:pPr>
            <w:r w:rsidRPr="001C2DDA">
              <w:rPr>
                <w:b/>
              </w:rPr>
              <w:t>Step 3:</w:t>
            </w:r>
            <w:r w:rsidRPr="001C2DDA">
              <w:t xml:space="preserve"> Develop a policy regarding the purchase of alternative fuel</w:t>
            </w:r>
            <w:r w:rsidR="0070152D" w:rsidRPr="001C2DDA">
              <w:t>, electric</w:t>
            </w:r>
            <w:r w:rsidR="00A22403">
              <w:t>,</w:t>
            </w:r>
            <w:r w:rsidR="0070152D" w:rsidRPr="001C2DDA">
              <w:t xml:space="preserve"> and hybrid</w:t>
            </w:r>
            <w:r w:rsidRPr="001C2DDA">
              <w:t xml:space="preserve"> vehicles.</w:t>
            </w:r>
          </w:p>
        </w:tc>
      </w:tr>
      <w:tr w:rsidR="00C47CA5" w:rsidRPr="001C2DDA" w14:paraId="3CC69AD8" w14:textId="77777777" w:rsidTr="00A004E5">
        <w:tc>
          <w:tcPr>
            <w:tcW w:w="2531" w:type="dxa"/>
            <w:vMerge/>
            <w:tcBorders>
              <w:bottom w:val="single" w:sz="4" w:space="0" w:color="auto"/>
            </w:tcBorders>
          </w:tcPr>
          <w:p w14:paraId="61879FF7" w14:textId="77777777" w:rsidR="00C47CA5" w:rsidRPr="001C2DDA" w:rsidRDefault="00C47CA5" w:rsidP="0076464B">
            <w:pPr>
              <w:pStyle w:val="TOC5"/>
            </w:pPr>
          </w:p>
        </w:tc>
        <w:tc>
          <w:tcPr>
            <w:tcW w:w="6511" w:type="dxa"/>
            <w:gridSpan w:val="2"/>
            <w:tcBorders>
              <w:bottom w:val="single" w:sz="4" w:space="0" w:color="auto"/>
            </w:tcBorders>
          </w:tcPr>
          <w:p w14:paraId="2B10C0F1" w14:textId="77777777" w:rsidR="00C47CA5" w:rsidRPr="001C2DDA" w:rsidRDefault="00C47CA5" w:rsidP="0076464B">
            <w:pPr>
              <w:pStyle w:val="TOC5"/>
            </w:pPr>
            <w:r w:rsidRPr="001C2DDA">
              <w:rPr>
                <w:b/>
              </w:rPr>
              <w:t>Step 4:</w:t>
            </w:r>
            <w:r w:rsidRPr="001C2DDA">
              <w:t xml:space="preserve"> Replace vehicles in accordance with the policy.</w:t>
            </w:r>
          </w:p>
        </w:tc>
      </w:tr>
      <w:tr w:rsidR="00126560" w:rsidRPr="001C2DDA" w14:paraId="6C0FC60B" w14:textId="77777777" w:rsidTr="00A004E5">
        <w:trPr>
          <w:trHeight w:val="233"/>
        </w:trPr>
        <w:tc>
          <w:tcPr>
            <w:tcW w:w="9042" w:type="dxa"/>
            <w:gridSpan w:val="3"/>
            <w:tcBorders>
              <w:bottom w:val="double" w:sz="4" w:space="0" w:color="auto"/>
            </w:tcBorders>
          </w:tcPr>
          <w:p w14:paraId="2A2F1A46" w14:textId="77777777" w:rsidR="00126560" w:rsidRPr="001C2DDA" w:rsidRDefault="00126560" w:rsidP="0076464B">
            <w:pPr>
              <w:pStyle w:val="TOC5"/>
              <w:rPr>
                <w:b/>
              </w:rPr>
            </w:pPr>
            <w:r w:rsidRPr="001C2DDA">
              <w:rPr>
                <w:b/>
              </w:rPr>
              <w:t>Possible Partners:</w:t>
            </w:r>
            <w:r w:rsidRPr="001C2DDA">
              <w:t xml:space="preserve"> City of West Linn Public Works Department</w:t>
            </w:r>
            <w:r w:rsidR="00CC3188" w:rsidRPr="001C2DDA">
              <w:t>; Drive Oregon; Oregon Electric Vehicle Association; Oregon Department of Energy</w:t>
            </w:r>
          </w:p>
        </w:tc>
      </w:tr>
      <w:tr w:rsidR="00A73664" w:rsidRPr="001C2DDA" w14:paraId="59CA7919" w14:textId="77777777" w:rsidTr="00A004E5">
        <w:trPr>
          <w:trHeight w:val="485"/>
        </w:trPr>
        <w:tc>
          <w:tcPr>
            <w:tcW w:w="2531" w:type="dxa"/>
            <w:vMerge w:val="restart"/>
            <w:tcBorders>
              <w:top w:val="double" w:sz="4" w:space="0" w:color="auto"/>
            </w:tcBorders>
          </w:tcPr>
          <w:p w14:paraId="342D934D" w14:textId="1B7C081E" w:rsidR="00A73664" w:rsidRPr="001C2DDA" w:rsidRDefault="00A73664" w:rsidP="0076464B">
            <w:pPr>
              <w:pStyle w:val="TOC5"/>
            </w:pPr>
            <w:r w:rsidRPr="001C2DDA">
              <w:rPr>
                <w:b/>
              </w:rPr>
              <w:t>Strategy 4:</w:t>
            </w:r>
            <w:r w:rsidRPr="001C2DDA">
              <w:t xml:space="preserve"> All new City buildings will be carbon neutral by 2030, and existing buildings will reduce emissions by 80%, in keeping with Architecture 2030 </w:t>
            </w:r>
            <w:r w:rsidR="00A22403">
              <w:t>(</w:t>
            </w:r>
            <w:hyperlink r:id="rId22" w:history="1">
              <w:r w:rsidRPr="001C2DDA">
                <w:rPr>
                  <w:rStyle w:val="Hyperlink"/>
                  <w:rFonts w:cs="Big Caslon"/>
                </w:rPr>
                <w:t>http://architecture2030.org/</w:t>
              </w:r>
            </w:hyperlink>
            <w:r w:rsidR="00A22403">
              <w:t>)</w:t>
            </w:r>
          </w:p>
        </w:tc>
        <w:tc>
          <w:tcPr>
            <w:tcW w:w="6511" w:type="dxa"/>
            <w:gridSpan w:val="2"/>
            <w:tcBorders>
              <w:top w:val="single" w:sz="4" w:space="0" w:color="auto"/>
            </w:tcBorders>
          </w:tcPr>
          <w:p w14:paraId="4FED852F" w14:textId="77777777" w:rsidR="00A6632B" w:rsidRDefault="00A73664" w:rsidP="0076464B">
            <w:pPr>
              <w:pStyle w:val="TOC5"/>
            </w:pPr>
            <w:r w:rsidRPr="001C2DDA">
              <w:rPr>
                <w:b/>
              </w:rPr>
              <w:t xml:space="preserve">Step 1: </w:t>
            </w:r>
            <w:r w:rsidRPr="001C2DDA">
              <w:t>Follow the energy guidelines e</w:t>
            </w:r>
            <w:r w:rsidR="00A6632B">
              <w:t>stablished by Architecture 2030</w:t>
            </w:r>
          </w:p>
          <w:p w14:paraId="5378BBD3" w14:textId="77601460" w:rsidR="00A73664" w:rsidRPr="001C2DDA" w:rsidRDefault="00A6632B" w:rsidP="0076464B">
            <w:pPr>
              <w:pStyle w:val="TOC5"/>
            </w:pPr>
            <w:r>
              <w:t>(</w:t>
            </w:r>
            <w:hyperlink r:id="rId23" w:history="1">
              <w:r w:rsidR="00A73664" w:rsidRPr="001C2DDA">
                <w:rPr>
                  <w:rStyle w:val="Hyperlink"/>
                  <w:rFonts w:cs="Big Caslon"/>
                </w:rPr>
                <w:t>http://www.architecture2030.org/files/2030ImplementationGuidelines.pdf</w:t>
              </w:r>
            </w:hyperlink>
            <w:r>
              <w:t>)</w:t>
            </w:r>
          </w:p>
        </w:tc>
      </w:tr>
      <w:tr w:rsidR="00A73664" w:rsidRPr="001C2DDA" w14:paraId="73E350B5" w14:textId="77777777" w:rsidTr="00A73664">
        <w:trPr>
          <w:trHeight w:val="368"/>
        </w:trPr>
        <w:tc>
          <w:tcPr>
            <w:tcW w:w="2531" w:type="dxa"/>
            <w:vMerge/>
          </w:tcPr>
          <w:p w14:paraId="4794A00E" w14:textId="661B49EB" w:rsidR="00A73664" w:rsidRPr="001C2DDA" w:rsidRDefault="00A73664" w:rsidP="0076464B">
            <w:pPr>
              <w:pStyle w:val="TOC5"/>
            </w:pPr>
          </w:p>
        </w:tc>
        <w:tc>
          <w:tcPr>
            <w:tcW w:w="6511" w:type="dxa"/>
            <w:gridSpan w:val="2"/>
            <w:tcBorders>
              <w:top w:val="single" w:sz="4" w:space="0" w:color="auto"/>
            </w:tcBorders>
          </w:tcPr>
          <w:p w14:paraId="2BCD091C" w14:textId="77777777" w:rsidR="00A73664" w:rsidRPr="001C2DDA" w:rsidRDefault="00A73664" w:rsidP="003B4B44">
            <w:pPr>
              <w:pStyle w:val="TOC5"/>
              <w:rPr>
                <w:b/>
              </w:rPr>
            </w:pPr>
            <w:r w:rsidRPr="001C2DDA">
              <w:rPr>
                <w:b/>
              </w:rPr>
              <w:t xml:space="preserve">Step 2: </w:t>
            </w:r>
            <w:del w:id="69" w:author="Alex Mihm" w:date="2015-08-04T14:13:00Z">
              <w:r w:rsidRPr="001C2DDA" w:rsidDel="001774F3">
                <w:delText xml:space="preserve">Define </w:delText>
              </w:r>
            </w:del>
            <w:del w:id="70" w:author="Alex Mihm" w:date="2015-08-04T14:32:00Z">
              <w:r w:rsidRPr="001C2DDA" w:rsidDel="003B4B44">
                <w:delText>energy reduction goals for new and renovated building in all RFP’s and contracts</w:delText>
              </w:r>
            </w:del>
            <w:ins w:id="71" w:author="Alex Mihm" w:date="2015-08-04T14:15:00Z">
              <w:r w:rsidR="009F78CF">
                <w:t>All</w:t>
              </w:r>
              <w:r w:rsidR="001774F3">
                <w:t xml:space="preserve"> </w:t>
              </w:r>
            </w:ins>
            <w:ins w:id="72" w:author="Alex Mihm" w:date="2015-08-04T14:16:00Z">
              <w:r w:rsidR="001774F3">
                <w:t>new and renovated city building</w:t>
              </w:r>
            </w:ins>
            <w:ins w:id="73" w:author="Alex Mihm" w:date="2015-08-04T14:32:00Z">
              <w:r w:rsidR="003B4B44">
                <w:t>s</w:t>
              </w:r>
            </w:ins>
            <w:ins w:id="74" w:author="Alex Mihm" w:date="2015-08-04T14:16:00Z">
              <w:r w:rsidR="001774F3">
                <w:t xml:space="preserve"> </w:t>
              </w:r>
            </w:ins>
            <w:ins w:id="75" w:author="Alex Mihm" w:date="2015-08-04T14:18:00Z">
              <w:r w:rsidR="009F78CF">
                <w:t xml:space="preserve">will </w:t>
              </w:r>
            </w:ins>
            <w:ins w:id="76" w:author="Alex Mihm" w:date="2015-08-04T14:16:00Z">
              <w:r w:rsidR="001774F3">
                <w:t>use</w:t>
              </w:r>
              <w:r w:rsidR="009F78CF">
                <w:t xml:space="preserve"> the energy</w:t>
              </w:r>
              <w:r w:rsidR="003B4B44">
                <w:t xml:space="preserve"> reduction goals established </w:t>
              </w:r>
              <w:r w:rsidR="009F78CF">
                <w:t xml:space="preserve">by </w:t>
              </w:r>
              <w:r w:rsidR="001774F3">
                <w:t>Architecture 2030</w:t>
              </w:r>
              <w:r w:rsidR="009F78CF">
                <w:t xml:space="preserve"> for</w:t>
              </w:r>
            </w:ins>
            <w:ins w:id="77" w:author="Alex Mihm" w:date="2015-08-04T14:33:00Z">
              <w:r w:rsidR="003B4B44">
                <w:t xml:space="preserve"> all </w:t>
              </w:r>
            </w:ins>
            <w:ins w:id="78" w:author="Alex Mihm" w:date="2015-08-04T14:16:00Z">
              <w:r w:rsidR="009F78CF">
                <w:t>RFP</w:t>
              </w:r>
            </w:ins>
            <w:ins w:id="79" w:author="Alex Mihm" w:date="2015-08-04T14:17:00Z">
              <w:r w:rsidR="009F78CF">
                <w:t>’s and construction contracts</w:t>
              </w:r>
            </w:ins>
            <w:r w:rsidRPr="001C2DDA">
              <w:t>.</w:t>
            </w:r>
          </w:p>
        </w:tc>
      </w:tr>
      <w:tr w:rsidR="00A73664" w:rsidRPr="001C2DDA" w14:paraId="0D35A7AB" w14:textId="77777777" w:rsidTr="00A004E5">
        <w:trPr>
          <w:trHeight w:val="367"/>
        </w:trPr>
        <w:tc>
          <w:tcPr>
            <w:tcW w:w="2531" w:type="dxa"/>
            <w:vMerge/>
          </w:tcPr>
          <w:p w14:paraId="729C3247" w14:textId="77777777" w:rsidR="00A73664" w:rsidRPr="001C2DDA" w:rsidRDefault="00A73664" w:rsidP="0076464B">
            <w:pPr>
              <w:pStyle w:val="TOC5"/>
            </w:pPr>
          </w:p>
        </w:tc>
        <w:tc>
          <w:tcPr>
            <w:tcW w:w="6511" w:type="dxa"/>
            <w:gridSpan w:val="2"/>
            <w:tcBorders>
              <w:top w:val="single" w:sz="4" w:space="0" w:color="auto"/>
            </w:tcBorders>
          </w:tcPr>
          <w:p w14:paraId="6D41B7D0" w14:textId="77777777" w:rsidR="00A73664" w:rsidRPr="001C2DDA" w:rsidRDefault="00A73664" w:rsidP="0076464B">
            <w:pPr>
              <w:pStyle w:val="TOC5"/>
            </w:pPr>
            <w:r w:rsidRPr="001C2DDA">
              <w:rPr>
                <w:b/>
              </w:rPr>
              <w:t xml:space="preserve">Step 3: </w:t>
            </w:r>
            <w:r w:rsidRPr="001C2DDA">
              <w:t xml:space="preserve">Adopt an Ordinance that improves upon Resolution No. 07-24 to require </w:t>
            </w:r>
            <w:ins w:id="80" w:author="Alex Mihm" w:date="2015-08-04T14:34:00Z">
              <w:r w:rsidR="003B4B44">
                <w:t xml:space="preserve">at least </w:t>
              </w:r>
            </w:ins>
            <w:r w:rsidRPr="001C2DDA">
              <w:t xml:space="preserve">LEED </w:t>
            </w:r>
            <w:ins w:id="81" w:author="Alex Mihm" w:date="2015-08-04T14:23:00Z">
              <w:r w:rsidR="009F78CF">
                <w:t>S</w:t>
              </w:r>
            </w:ins>
            <w:del w:id="82" w:author="Alex Mihm" w:date="2015-08-04T14:23:00Z">
              <w:r w:rsidRPr="001C2DDA" w:rsidDel="009F78CF">
                <w:delText>s</w:delText>
              </w:r>
            </w:del>
            <w:r w:rsidRPr="001C2DDA">
              <w:t>ilver certification for all new construction and major renovations of City buildings.</w:t>
            </w:r>
            <w:del w:id="83" w:author="Alex Mihm" w:date="2015-08-04T14:04:00Z">
              <w:r w:rsidRPr="001C2DDA" w:rsidDel="004A03B3">
                <w:delText xml:space="preserve"> </w:delText>
              </w:r>
            </w:del>
          </w:p>
        </w:tc>
      </w:tr>
      <w:tr w:rsidR="00A73664" w:rsidRPr="001C2DDA" w14:paraId="3BE8C9C1" w14:textId="77777777" w:rsidTr="00A004E5">
        <w:trPr>
          <w:trHeight w:val="485"/>
        </w:trPr>
        <w:tc>
          <w:tcPr>
            <w:tcW w:w="2531" w:type="dxa"/>
            <w:vMerge/>
          </w:tcPr>
          <w:p w14:paraId="5E6DFD65" w14:textId="77777777" w:rsidR="00A73664" w:rsidRPr="001C2DDA" w:rsidRDefault="00A73664" w:rsidP="0076464B">
            <w:pPr>
              <w:pStyle w:val="TOC5"/>
            </w:pPr>
          </w:p>
        </w:tc>
        <w:tc>
          <w:tcPr>
            <w:tcW w:w="6511" w:type="dxa"/>
            <w:gridSpan w:val="2"/>
            <w:tcBorders>
              <w:top w:val="single" w:sz="4" w:space="0" w:color="auto"/>
            </w:tcBorders>
          </w:tcPr>
          <w:p w14:paraId="3C9F0753" w14:textId="77777777" w:rsidR="00A73664" w:rsidRPr="001C2DDA" w:rsidRDefault="00A73664" w:rsidP="00BF7B31">
            <w:pPr>
              <w:rPr>
                <w:rFonts w:ascii="Adobe Garamond Pro" w:hAnsi="Adobe Garamond Pro" w:cs="Big Caslon"/>
                <w:sz w:val="24"/>
                <w:szCs w:val="24"/>
              </w:rPr>
            </w:pPr>
            <w:r w:rsidRPr="001C2DDA">
              <w:rPr>
                <w:rFonts w:ascii="Adobe Garamond Pro" w:hAnsi="Adobe Garamond Pro" w:cs="Big Caslon"/>
                <w:b/>
                <w:sz w:val="24"/>
                <w:szCs w:val="24"/>
              </w:rPr>
              <w:t>Step 4:</w:t>
            </w:r>
            <w:r w:rsidRPr="001C2DDA">
              <w:rPr>
                <w:rFonts w:ascii="Adobe Garamond Pro" w:hAnsi="Adobe Garamond Pro" w:cs="Big Caslon"/>
                <w:sz w:val="24"/>
                <w:szCs w:val="24"/>
              </w:rPr>
              <w:t xml:space="preserve"> Implement a policy to include a member of the Sustainability Advisor</w:t>
            </w:r>
            <w:ins w:id="84" w:author="Alex Mihm" w:date="2015-08-04T14:06:00Z">
              <w:r w:rsidR="001774F3">
                <w:rPr>
                  <w:rFonts w:ascii="Adobe Garamond Pro" w:hAnsi="Adobe Garamond Pro" w:cs="Big Caslon"/>
                  <w:sz w:val="24"/>
                  <w:szCs w:val="24"/>
                </w:rPr>
                <w:t>y</w:t>
              </w:r>
            </w:ins>
            <w:r w:rsidRPr="001C2DDA">
              <w:rPr>
                <w:rFonts w:ascii="Adobe Garamond Pro" w:hAnsi="Adobe Garamond Pro" w:cs="Big Caslon"/>
                <w:sz w:val="24"/>
                <w:szCs w:val="24"/>
              </w:rPr>
              <w:t xml:space="preserve"> Board</w:t>
            </w:r>
            <w:r w:rsidR="005B5A54" w:rsidRPr="001C2DDA">
              <w:rPr>
                <w:rFonts w:ascii="Adobe Garamond Pro" w:hAnsi="Adobe Garamond Pro" w:cs="Big Caslon"/>
                <w:sz w:val="24"/>
                <w:szCs w:val="24"/>
              </w:rPr>
              <w:t xml:space="preserve"> on </w:t>
            </w:r>
            <w:del w:id="85" w:author="Alex Mihm" w:date="2015-08-04T14:03:00Z">
              <w:r w:rsidRPr="001C2DDA" w:rsidDel="004A03B3">
                <w:rPr>
                  <w:rFonts w:ascii="Adobe Garamond Pro" w:hAnsi="Adobe Garamond Pro" w:cs="Big Caslon"/>
                  <w:sz w:val="24"/>
                  <w:szCs w:val="24"/>
                </w:rPr>
                <w:delText xml:space="preserve">  </w:delText>
              </w:r>
            </w:del>
            <w:r w:rsidRPr="001C2DDA">
              <w:rPr>
                <w:rFonts w:ascii="Adobe Garamond Pro" w:hAnsi="Adobe Garamond Pro" w:cs="Big Caslon"/>
                <w:sz w:val="24"/>
                <w:szCs w:val="24"/>
              </w:rPr>
              <w:t xml:space="preserve">advisory </w:t>
            </w:r>
            <w:commentRangeStart w:id="86"/>
            <w:r w:rsidRPr="001C2DDA">
              <w:rPr>
                <w:rFonts w:ascii="Adobe Garamond Pro" w:hAnsi="Adobe Garamond Pro" w:cs="Big Caslon"/>
                <w:sz w:val="24"/>
                <w:szCs w:val="24"/>
              </w:rPr>
              <w:t>committees for all new City construction</w:t>
            </w:r>
            <w:ins w:id="87" w:author="Alex Mihm" w:date="2015-08-04T14:07:00Z">
              <w:r w:rsidR="001774F3">
                <w:rPr>
                  <w:rFonts w:ascii="Adobe Garamond Pro" w:hAnsi="Adobe Garamond Pro" w:cs="Big Caslon"/>
                  <w:sz w:val="24"/>
                  <w:szCs w:val="24"/>
                </w:rPr>
                <w:t xml:space="preserve"> and renovations</w:t>
              </w:r>
            </w:ins>
            <w:r w:rsidRPr="001C2DDA">
              <w:rPr>
                <w:rFonts w:ascii="Adobe Garamond Pro" w:hAnsi="Adobe Garamond Pro" w:cs="Big Caslon"/>
                <w:sz w:val="24"/>
                <w:szCs w:val="24"/>
              </w:rPr>
              <w:t xml:space="preserve">, such as additions to the Adult Community Center and Arch </w:t>
            </w:r>
            <w:commentRangeEnd w:id="86"/>
            <w:r w:rsidR="00407E48" w:rsidRPr="001C2DDA">
              <w:rPr>
                <w:rStyle w:val="CommentReference"/>
                <w:rFonts w:ascii="Adobe Garamond Pro" w:hAnsi="Adobe Garamond Pro"/>
                <w:color w:val="000000"/>
                <w:sz w:val="24"/>
                <w:szCs w:val="24"/>
              </w:rPr>
              <w:commentReference w:id="86"/>
            </w:r>
            <w:r w:rsidRPr="001C2DDA">
              <w:rPr>
                <w:rFonts w:ascii="Adobe Garamond Pro" w:hAnsi="Adobe Garamond Pro" w:cs="Big Caslon"/>
                <w:sz w:val="24"/>
                <w:szCs w:val="24"/>
              </w:rPr>
              <w:t>Bridge development</w:t>
            </w:r>
            <w:ins w:id="88" w:author="Alex Mihm" w:date="2015-08-04T14:04:00Z">
              <w:r w:rsidR="004A03B3">
                <w:rPr>
                  <w:rFonts w:ascii="Adobe Garamond Pro" w:hAnsi="Adobe Garamond Pro" w:cs="Big Caslon"/>
                  <w:sz w:val="24"/>
                  <w:szCs w:val="24"/>
                </w:rPr>
                <w:t>.</w:t>
              </w:r>
            </w:ins>
          </w:p>
        </w:tc>
      </w:tr>
      <w:tr w:rsidR="00664506" w:rsidRPr="001C2DDA" w14:paraId="072342B5" w14:textId="77777777" w:rsidTr="00A004E5">
        <w:tc>
          <w:tcPr>
            <w:tcW w:w="9042" w:type="dxa"/>
            <w:gridSpan w:val="3"/>
            <w:shd w:val="clear" w:color="auto" w:fill="auto"/>
          </w:tcPr>
          <w:p w14:paraId="6C90B957" w14:textId="77777777" w:rsidR="00664506" w:rsidRPr="001C2DDA" w:rsidRDefault="00C47CA5" w:rsidP="0076464B">
            <w:pPr>
              <w:pStyle w:val="TOC5"/>
            </w:pPr>
            <w:r w:rsidRPr="001C2DDA">
              <w:rPr>
                <w:b/>
              </w:rPr>
              <w:t>Possible Partners</w:t>
            </w:r>
            <w:r w:rsidRPr="001C2DDA">
              <w:t>: City of West Linn Public W</w:t>
            </w:r>
            <w:r w:rsidR="00885B8A" w:rsidRPr="001C2DDA">
              <w:t>orks</w:t>
            </w:r>
            <w:r w:rsidR="00BA4636" w:rsidRPr="001C2DDA">
              <w:t>,</w:t>
            </w:r>
            <w:r w:rsidR="00E73722" w:rsidRPr="001C2DDA">
              <w:t xml:space="preserve"> Parks and Recreation</w:t>
            </w:r>
            <w:r w:rsidR="00BA4636" w:rsidRPr="001C2DDA">
              <w:t>, and Planning</w:t>
            </w:r>
            <w:r w:rsidR="00432E1A" w:rsidRPr="001C2DDA">
              <w:t xml:space="preserve"> Departments</w:t>
            </w:r>
            <w:r w:rsidR="00E73722" w:rsidRPr="001C2DDA">
              <w:t>; Oregon Department of Energy</w:t>
            </w:r>
            <w:r w:rsidR="00CC3188" w:rsidRPr="001C2DDA">
              <w:t>; Architecture 2030; Cascadia Green Building Council</w:t>
            </w:r>
          </w:p>
        </w:tc>
      </w:tr>
    </w:tbl>
    <w:p w14:paraId="6EC2D638" w14:textId="77777777" w:rsidR="00126560" w:rsidRPr="001C2DDA" w:rsidRDefault="00126560">
      <w:pPr>
        <w:rPr>
          <w:rFonts w:ascii="Adobe Garamond Pro" w:hAnsi="Adobe Garamond Pro"/>
          <w:sz w:val="24"/>
          <w:szCs w:val="24"/>
        </w:rPr>
      </w:pPr>
    </w:p>
    <w:tbl>
      <w:tblPr>
        <w:tblStyle w:val="TableGrid"/>
        <w:tblW w:w="9042" w:type="dxa"/>
        <w:tblCellMar>
          <w:top w:w="14" w:type="dxa"/>
          <w:left w:w="101" w:type="dxa"/>
          <w:bottom w:w="72" w:type="dxa"/>
          <w:right w:w="101" w:type="dxa"/>
        </w:tblCellMar>
        <w:tblLook w:val="04A0" w:firstRow="1" w:lastRow="0" w:firstColumn="1" w:lastColumn="0" w:noHBand="0" w:noVBand="1"/>
      </w:tblPr>
      <w:tblGrid>
        <w:gridCol w:w="2621"/>
        <w:gridCol w:w="6421"/>
      </w:tblGrid>
      <w:tr w:rsidR="000D7A1E" w:rsidRPr="001C2DDA" w14:paraId="1552E23B" w14:textId="77777777" w:rsidTr="002F753B">
        <w:tc>
          <w:tcPr>
            <w:tcW w:w="9042" w:type="dxa"/>
            <w:gridSpan w:val="2"/>
            <w:shd w:val="clear" w:color="auto" w:fill="D9D9D9" w:themeFill="background1" w:themeFillShade="D9"/>
          </w:tcPr>
          <w:p w14:paraId="43A11296" w14:textId="00503401" w:rsidR="000D7A1E" w:rsidRPr="001C2DDA" w:rsidRDefault="000D7A1E" w:rsidP="0076464B">
            <w:pPr>
              <w:pStyle w:val="TOC5"/>
            </w:pPr>
            <w:r w:rsidRPr="001C2DDA">
              <w:t>GOAL 2</w:t>
            </w:r>
            <w:r w:rsidR="00C47CA5" w:rsidRPr="001C2DDA">
              <w:t xml:space="preserve">: </w:t>
            </w:r>
            <w:r w:rsidRPr="001C2DDA">
              <w:t>By 2040</w:t>
            </w:r>
            <w:r w:rsidR="00A22403">
              <w:t>,</w:t>
            </w:r>
            <w:r w:rsidRPr="001C2DDA">
              <w:t xml:space="preserve"> West Linn citizens will reduce greenhouse gas emissions in buildings and houses by 50%</w:t>
            </w:r>
            <w:r w:rsidR="00362773" w:rsidRPr="001C2DDA">
              <w:t>.</w:t>
            </w:r>
            <w:r w:rsidRPr="001C2DDA">
              <w:t xml:space="preserve"> </w:t>
            </w:r>
          </w:p>
        </w:tc>
      </w:tr>
      <w:tr w:rsidR="000D7A1E" w:rsidRPr="001C2DDA" w14:paraId="660D45CD" w14:textId="77777777" w:rsidTr="00B303F0">
        <w:tc>
          <w:tcPr>
            <w:tcW w:w="9042" w:type="dxa"/>
            <w:gridSpan w:val="2"/>
          </w:tcPr>
          <w:p w14:paraId="27BDADD4" w14:textId="755E1670" w:rsidR="00FA6B71" w:rsidRPr="001C2DDA" w:rsidRDefault="000D7A1E" w:rsidP="0076464B">
            <w:pPr>
              <w:pStyle w:val="TOC5"/>
            </w:pPr>
            <w:r w:rsidRPr="001C2DDA">
              <w:rPr>
                <w:b/>
              </w:rPr>
              <w:t>Baseline</w:t>
            </w:r>
            <w:r w:rsidRPr="001C2DDA">
              <w:t xml:space="preserve">: </w:t>
            </w:r>
            <w:r w:rsidR="00B303F0" w:rsidRPr="001C2DDA">
              <w:t>Estimate</w:t>
            </w:r>
            <w:r w:rsidR="00FA6B71" w:rsidRPr="001C2DDA">
              <w:t>d</w:t>
            </w:r>
            <w:r w:rsidR="00B303F0" w:rsidRPr="001C2DDA">
              <w:t xml:space="preserve"> greenhouse gas e</w:t>
            </w:r>
            <w:r w:rsidR="006B715B" w:rsidRPr="001C2DDA">
              <w:t xml:space="preserve">missions from buildings in West Linn </w:t>
            </w:r>
            <w:r w:rsidR="00A22403">
              <w:t xml:space="preserve">for </w:t>
            </w:r>
            <w:r w:rsidR="00B303F0" w:rsidRPr="001C2DDA">
              <w:t>2014</w:t>
            </w:r>
            <w:r w:rsidR="006B715B" w:rsidRPr="001C2DDA">
              <w:t>, including gri</w:t>
            </w:r>
            <w:r w:rsidR="008221AA" w:rsidRPr="001C2DDA">
              <w:t>d-</w:t>
            </w:r>
            <w:r w:rsidR="006B715B" w:rsidRPr="001C2DDA">
              <w:t>ba</w:t>
            </w:r>
            <w:r w:rsidR="00FA6B71" w:rsidRPr="001C2DDA">
              <w:t>sed electricity and natural gas, as extrapolated from Lake Oswego and Metro Greenhouse Gas Inventories</w:t>
            </w:r>
            <w:r w:rsidR="00A22403">
              <w:t>.</w:t>
            </w:r>
          </w:p>
          <w:p w14:paraId="32C260ED" w14:textId="77777777" w:rsidR="000D7A1E" w:rsidRPr="001C2DDA" w:rsidRDefault="00486B16" w:rsidP="0076464B">
            <w:pPr>
              <w:pStyle w:val="TOC5"/>
            </w:pPr>
            <w:r w:rsidRPr="001C2DDA">
              <w:rPr>
                <w:b/>
              </w:rPr>
              <w:t>Target Metrics</w:t>
            </w:r>
            <w:r w:rsidR="000D7A1E" w:rsidRPr="001C2DDA">
              <w:t xml:space="preserve">: </w:t>
            </w:r>
            <w:r w:rsidR="006B715B" w:rsidRPr="001C2DDA">
              <w:t>50% reduction</w:t>
            </w:r>
          </w:p>
        </w:tc>
      </w:tr>
      <w:tr w:rsidR="00C47CA5" w:rsidRPr="001C2DDA" w14:paraId="53EFD694" w14:textId="77777777" w:rsidTr="00A004E5">
        <w:tc>
          <w:tcPr>
            <w:tcW w:w="2621" w:type="dxa"/>
            <w:vMerge w:val="restart"/>
          </w:tcPr>
          <w:p w14:paraId="263BC448" w14:textId="358FACE4" w:rsidR="00C47CA5" w:rsidRPr="001C2DDA" w:rsidRDefault="00C47CA5" w:rsidP="0076464B">
            <w:pPr>
              <w:pStyle w:val="TOC5"/>
            </w:pPr>
            <w:r w:rsidRPr="001C2DDA">
              <w:rPr>
                <w:b/>
              </w:rPr>
              <w:t xml:space="preserve">Strategy 1: </w:t>
            </w:r>
            <w:r w:rsidRPr="001C2DDA">
              <w:t xml:space="preserve">Amend City of West Linn </w:t>
            </w:r>
            <w:r w:rsidR="006B715B" w:rsidRPr="001C2DDA">
              <w:t xml:space="preserve">community </w:t>
            </w:r>
            <w:r w:rsidRPr="001C2DDA">
              <w:t xml:space="preserve">development </w:t>
            </w:r>
            <w:r w:rsidR="006B715B" w:rsidRPr="001C2DDA">
              <w:t xml:space="preserve">and </w:t>
            </w:r>
            <w:r w:rsidRPr="001C2DDA">
              <w:t>building codes and regulations to foster energy</w:t>
            </w:r>
            <w:r w:rsidR="00432E1A" w:rsidRPr="001C2DDA">
              <w:t>-</w:t>
            </w:r>
            <w:r w:rsidRPr="001C2DDA">
              <w:t>efficient development patterns, construction</w:t>
            </w:r>
            <w:r w:rsidR="00A22403">
              <w:t>,</w:t>
            </w:r>
            <w:r w:rsidRPr="001C2DDA">
              <w:t xml:space="preserve"> and renovation.</w:t>
            </w:r>
          </w:p>
        </w:tc>
        <w:tc>
          <w:tcPr>
            <w:tcW w:w="6421" w:type="dxa"/>
          </w:tcPr>
          <w:p w14:paraId="5DE5CCD4" w14:textId="63E87760" w:rsidR="00C47CA5" w:rsidRPr="001C2DDA" w:rsidRDefault="00C47CA5" w:rsidP="0076464B">
            <w:pPr>
              <w:pStyle w:val="TOC5"/>
            </w:pPr>
            <w:r w:rsidRPr="001C2DDA">
              <w:rPr>
                <w:b/>
              </w:rPr>
              <w:t>Step 1:</w:t>
            </w:r>
            <w:r w:rsidRPr="001C2DDA">
              <w:t xml:space="preserve"> Inventory development codes and regulations to identify changes, additions</w:t>
            </w:r>
            <w:r w:rsidR="00A22403">
              <w:t>,</w:t>
            </w:r>
            <w:r w:rsidRPr="001C2DDA">
              <w:t xml:space="preserve"> and/or incentives.</w:t>
            </w:r>
          </w:p>
        </w:tc>
      </w:tr>
      <w:tr w:rsidR="00C47CA5" w:rsidRPr="001C2DDA" w14:paraId="4EA3E4E7" w14:textId="77777777" w:rsidTr="00A004E5">
        <w:tc>
          <w:tcPr>
            <w:tcW w:w="2621" w:type="dxa"/>
            <w:vMerge/>
          </w:tcPr>
          <w:p w14:paraId="3307C562" w14:textId="77777777" w:rsidR="00C47CA5" w:rsidRPr="001C2DDA" w:rsidRDefault="00C47CA5" w:rsidP="0076464B">
            <w:pPr>
              <w:pStyle w:val="TOC5"/>
            </w:pPr>
          </w:p>
        </w:tc>
        <w:tc>
          <w:tcPr>
            <w:tcW w:w="6421" w:type="dxa"/>
          </w:tcPr>
          <w:p w14:paraId="4C2BFD5E" w14:textId="77777777" w:rsidR="00C47CA5" w:rsidRPr="001C2DDA" w:rsidRDefault="00C47CA5" w:rsidP="0076464B">
            <w:pPr>
              <w:pStyle w:val="TOC5"/>
            </w:pPr>
            <w:r w:rsidRPr="001C2DDA">
              <w:rPr>
                <w:b/>
              </w:rPr>
              <w:t>Step 2</w:t>
            </w:r>
            <w:r w:rsidRPr="001C2DDA">
              <w:t xml:space="preserve">: Propose to include amendment project on the docket for City Council. </w:t>
            </w:r>
          </w:p>
        </w:tc>
      </w:tr>
      <w:tr w:rsidR="00C47CA5" w:rsidRPr="001C2DDA" w14:paraId="21D2F0C9" w14:textId="77777777" w:rsidTr="00A004E5">
        <w:tc>
          <w:tcPr>
            <w:tcW w:w="2621" w:type="dxa"/>
            <w:vMerge/>
            <w:tcBorders>
              <w:bottom w:val="single" w:sz="4" w:space="0" w:color="auto"/>
            </w:tcBorders>
          </w:tcPr>
          <w:p w14:paraId="00913F06" w14:textId="77777777" w:rsidR="00C47CA5" w:rsidRPr="001C2DDA" w:rsidRDefault="00C47CA5" w:rsidP="0076464B">
            <w:pPr>
              <w:pStyle w:val="TOC5"/>
            </w:pPr>
          </w:p>
        </w:tc>
        <w:tc>
          <w:tcPr>
            <w:tcW w:w="6421" w:type="dxa"/>
            <w:tcBorders>
              <w:bottom w:val="single" w:sz="4" w:space="0" w:color="auto"/>
            </w:tcBorders>
          </w:tcPr>
          <w:p w14:paraId="5F2B7922" w14:textId="77777777" w:rsidR="00C47CA5" w:rsidRPr="001C2DDA" w:rsidRDefault="00C47CA5" w:rsidP="0076464B">
            <w:pPr>
              <w:pStyle w:val="TOC5"/>
            </w:pPr>
            <w:r w:rsidRPr="001C2DDA">
              <w:rPr>
                <w:b/>
              </w:rPr>
              <w:t>Step 3:</w:t>
            </w:r>
            <w:r w:rsidRPr="001C2DDA">
              <w:t xml:space="preserve"> Prepare and adopt amendments. </w:t>
            </w:r>
          </w:p>
        </w:tc>
      </w:tr>
      <w:tr w:rsidR="00C47CA5" w:rsidRPr="001C2DDA" w14:paraId="3096FD91" w14:textId="77777777" w:rsidTr="00B303F0">
        <w:trPr>
          <w:trHeight w:val="278"/>
        </w:trPr>
        <w:tc>
          <w:tcPr>
            <w:tcW w:w="9042" w:type="dxa"/>
            <w:gridSpan w:val="2"/>
            <w:tcBorders>
              <w:bottom w:val="double" w:sz="4" w:space="0" w:color="auto"/>
            </w:tcBorders>
          </w:tcPr>
          <w:p w14:paraId="346C0F62" w14:textId="77777777" w:rsidR="00C47CA5" w:rsidRPr="001C2DDA" w:rsidRDefault="00C47CA5" w:rsidP="0076464B">
            <w:pPr>
              <w:pStyle w:val="TOC5"/>
            </w:pPr>
            <w:r w:rsidRPr="001C2DDA">
              <w:rPr>
                <w:b/>
              </w:rPr>
              <w:t>Possible Partners</w:t>
            </w:r>
            <w:r w:rsidRPr="001C2DDA">
              <w:t>: City of West Linn Planning Department</w:t>
            </w:r>
            <w:r w:rsidR="00CC3188" w:rsidRPr="001C2DDA">
              <w:t>; Oregon Building Codes Division</w:t>
            </w:r>
          </w:p>
        </w:tc>
      </w:tr>
      <w:tr w:rsidR="00C47CA5" w:rsidRPr="001C2DDA" w14:paraId="4CF424D9" w14:textId="77777777" w:rsidTr="00B303F0">
        <w:trPr>
          <w:trHeight w:val="278"/>
        </w:trPr>
        <w:tc>
          <w:tcPr>
            <w:tcW w:w="2621" w:type="dxa"/>
            <w:vMerge w:val="restart"/>
            <w:tcBorders>
              <w:top w:val="double" w:sz="4" w:space="0" w:color="auto"/>
            </w:tcBorders>
          </w:tcPr>
          <w:p w14:paraId="2B8A6AC9" w14:textId="77777777" w:rsidR="00C47CA5" w:rsidRPr="001C2DDA" w:rsidRDefault="00C47CA5" w:rsidP="0076464B">
            <w:pPr>
              <w:pStyle w:val="TOC5"/>
            </w:pPr>
            <w:r w:rsidRPr="001C2DDA">
              <w:rPr>
                <w:b/>
              </w:rPr>
              <w:t>Strategy 2:</w:t>
            </w:r>
            <w:r w:rsidRPr="001C2DDA">
              <w:t xml:space="preserve"> Educate citizens and businesses on the benefits of energy conservation and renewable energy use.</w:t>
            </w:r>
          </w:p>
        </w:tc>
        <w:tc>
          <w:tcPr>
            <w:tcW w:w="6421" w:type="dxa"/>
            <w:tcBorders>
              <w:top w:val="double" w:sz="4" w:space="0" w:color="auto"/>
            </w:tcBorders>
          </w:tcPr>
          <w:p w14:paraId="782F62F4" w14:textId="5AD987B1" w:rsidR="00C47CA5" w:rsidRPr="001C2DDA" w:rsidRDefault="00C47CA5" w:rsidP="0076464B">
            <w:pPr>
              <w:pStyle w:val="TOC5"/>
            </w:pPr>
            <w:r w:rsidRPr="001C2DDA">
              <w:rPr>
                <w:b/>
              </w:rPr>
              <w:t>Step 1:</w:t>
            </w:r>
            <w:r w:rsidRPr="001C2DDA">
              <w:t xml:space="preserve"> Encourage residents </w:t>
            </w:r>
            <w:r w:rsidR="00A22403">
              <w:t xml:space="preserve">and businesses to foster energy </w:t>
            </w:r>
            <w:r w:rsidRPr="001C2DDA">
              <w:t>conservation.</w:t>
            </w:r>
          </w:p>
        </w:tc>
      </w:tr>
      <w:tr w:rsidR="00C47CA5" w:rsidRPr="001C2DDA" w14:paraId="6EE02B7C" w14:textId="77777777" w:rsidTr="00B303F0">
        <w:trPr>
          <w:trHeight w:val="755"/>
        </w:trPr>
        <w:tc>
          <w:tcPr>
            <w:tcW w:w="2621" w:type="dxa"/>
            <w:vMerge/>
            <w:tcBorders>
              <w:bottom w:val="single" w:sz="4" w:space="0" w:color="auto"/>
            </w:tcBorders>
          </w:tcPr>
          <w:p w14:paraId="4D367C90" w14:textId="77777777" w:rsidR="00C47CA5" w:rsidRPr="001C2DDA" w:rsidRDefault="00C47CA5" w:rsidP="0076464B">
            <w:pPr>
              <w:pStyle w:val="TOC5"/>
            </w:pPr>
          </w:p>
        </w:tc>
        <w:tc>
          <w:tcPr>
            <w:tcW w:w="6421" w:type="dxa"/>
            <w:tcBorders>
              <w:bottom w:val="single" w:sz="4" w:space="0" w:color="auto"/>
            </w:tcBorders>
          </w:tcPr>
          <w:p w14:paraId="3E557116" w14:textId="6FD47CD1" w:rsidR="00C47CA5" w:rsidRPr="001C2DDA" w:rsidRDefault="00C47CA5" w:rsidP="00A22403">
            <w:pPr>
              <w:pStyle w:val="TOC5"/>
            </w:pPr>
            <w:r w:rsidRPr="001C2DDA">
              <w:rPr>
                <w:b/>
              </w:rPr>
              <w:t>Step 2:</w:t>
            </w:r>
            <w:r w:rsidR="004E002B" w:rsidRPr="001C2DDA">
              <w:t xml:space="preserve"> </w:t>
            </w:r>
            <w:r w:rsidRPr="001C2DDA">
              <w:t>Publicize conservation goals and provide educatio</w:t>
            </w:r>
            <w:r w:rsidR="00A22403">
              <w:t xml:space="preserve">nal opportunities and materials, e.g., </w:t>
            </w:r>
            <w:r w:rsidRPr="001C2DDA">
              <w:t>lectures, tours, workshops, pamphlets</w:t>
            </w:r>
            <w:r w:rsidR="00432E1A" w:rsidRPr="001C2DDA">
              <w:t>,</w:t>
            </w:r>
            <w:r w:rsidR="00A22403">
              <w:t xml:space="preserve"> mail inserts,</w:t>
            </w:r>
            <w:r w:rsidR="00432E1A" w:rsidRPr="001C2DDA">
              <w:t xml:space="preserve"> web content</w:t>
            </w:r>
            <w:r w:rsidR="00A22403">
              <w:t>,</w:t>
            </w:r>
            <w:r w:rsidR="00432E1A" w:rsidRPr="001C2DDA">
              <w:t xml:space="preserve"> and e-blasts.</w:t>
            </w:r>
          </w:p>
        </w:tc>
      </w:tr>
      <w:tr w:rsidR="00C47CA5" w:rsidRPr="001C2DDA" w14:paraId="485A2DD4" w14:textId="77777777" w:rsidTr="00B303F0">
        <w:trPr>
          <w:trHeight w:val="314"/>
        </w:trPr>
        <w:tc>
          <w:tcPr>
            <w:tcW w:w="9042" w:type="dxa"/>
            <w:gridSpan w:val="2"/>
            <w:tcBorders>
              <w:bottom w:val="double" w:sz="4" w:space="0" w:color="auto"/>
            </w:tcBorders>
          </w:tcPr>
          <w:p w14:paraId="28F133BA" w14:textId="4F4A67F0" w:rsidR="00C47CA5" w:rsidRPr="001C2DDA" w:rsidRDefault="00976931" w:rsidP="0076464B">
            <w:pPr>
              <w:pStyle w:val="TOC5"/>
            </w:pPr>
            <w:r w:rsidRPr="001C2DDA">
              <w:rPr>
                <w:b/>
              </w:rPr>
              <w:t>Possible Partners</w:t>
            </w:r>
            <w:r w:rsidRPr="001C2DDA">
              <w:t>:</w:t>
            </w:r>
            <w:r w:rsidR="00CC3188" w:rsidRPr="001C2DDA">
              <w:t xml:space="preserve"> Energy Trust of Oregon; Portland General Electric; Solar Oregon; Clackamas County Office of Sustainability</w:t>
            </w:r>
            <w:r w:rsidR="00C43C0C">
              <w:t>;</w:t>
            </w:r>
            <w:r w:rsidR="00FA6B71" w:rsidRPr="001C2DDA">
              <w:t xml:space="preserve"> City of West Linn City Manager’s Office (</w:t>
            </w:r>
            <w:r w:rsidR="00F824EE" w:rsidRPr="001C2DDA">
              <w:t>West Linn Citizen Engagement Officer</w:t>
            </w:r>
            <w:r w:rsidR="00FA6B71" w:rsidRPr="001C2DDA">
              <w:t>)</w:t>
            </w:r>
          </w:p>
        </w:tc>
      </w:tr>
      <w:tr w:rsidR="00C47CA5" w:rsidRPr="001C2DDA" w14:paraId="12DFD35E" w14:textId="77777777" w:rsidTr="00A004E5">
        <w:trPr>
          <w:trHeight w:val="314"/>
        </w:trPr>
        <w:tc>
          <w:tcPr>
            <w:tcW w:w="2621" w:type="dxa"/>
            <w:vMerge w:val="restart"/>
            <w:tcBorders>
              <w:top w:val="double" w:sz="4" w:space="0" w:color="auto"/>
            </w:tcBorders>
          </w:tcPr>
          <w:p w14:paraId="469CEDE4" w14:textId="4702DF26" w:rsidR="00C47CA5" w:rsidRPr="001C2DDA" w:rsidRDefault="00C47CA5" w:rsidP="0076464B">
            <w:pPr>
              <w:pStyle w:val="TOC5"/>
              <w:rPr>
                <w:b/>
              </w:rPr>
            </w:pPr>
            <w:r w:rsidRPr="001C2DDA">
              <w:rPr>
                <w:b/>
              </w:rPr>
              <w:t>Strategy 3:</w:t>
            </w:r>
            <w:r w:rsidR="00C43C0C">
              <w:t xml:space="preserve"> Encourage </w:t>
            </w:r>
            <w:r w:rsidRPr="001C2DDA">
              <w:t>collaborative purchasing of solar electricity (</w:t>
            </w:r>
            <w:r w:rsidR="00A22384" w:rsidRPr="001C2DDA">
              <w:t>community solar).</w:t>
            </w:r>
          </w:p>
        </w:tc>
        <w:tc>
          <w:tcPr>
            <w:tcW w:w="6421" w:type="dxa"/>
            <w:tcBorders>
              <w:top w:val="double" w:sz="4" w:space="0" w:color="auto"/>
            </w:tcBorders>
          </w:tcPr>
          <w:p w14:paraId="0D5F0F6F" w14:textId="77777777" w:rsidR="00C47CA5" w:rsidRPr="001C2DDA" w:rsidRDefault="00C47CA5" w:rsidP="0076464B">
            <w:pPr>
              <w:pStyle w:val="TOC5"/>
            </w:pPr>
            <w:r w:rsidRPr="001C2DDA">
              <w:rPr>
                <w:b/>
              </w:rPr>
              <w:t>Step 1:</w:t>
            </w:r>
            <w:r w:rsidRPr="001C2DDA">
              <w:t xml:space="preserve"> Monitor regional and state community solar activity.</w:t>
            </w:r>
          </w:p>
        </w:tc>
      </w:tr>
      <w:tr w:rsidR="00C47CA5" w:rsidRPr="001C2DDA" w14:paraId="776B7C31" w14:textId="77777777" w:rsidTr="00A004E5">
        <w:trPr>
          <w:trHeight w:val="323"/>
        </w:trPr>
        <w:tc>
          <w:tcPr>
            <w:tcW w:w="2621" w:type="dxa"/>
            <w:vMerge/>
            <w:tcBorders>
              <w:bottom w:val="single" w:sz="4" w:space="0" w:color="auto"/>
            </w:tcBorders>
          </w:tcPr>
          <w:p w14:paraId="2FBC7FE9" w14:textId="77777777" w:rsidR="00C47CA5" w:rsidRPr="001C2DDA" w:rsidRDefault="00C47CA5" w:rsidP="0076464B">
            <w:pPr>
              <w:pStyle w:val="TOC5"/>
            </w:pPr>
          </w:p>
        </w:tc>
        <w:tc>
          <w:tcPr>
            <w:tcW w:w="6421" w:type="dxa"/>
            <w:tcBorders>
              <w:bottom w:val="single" w:sz="4" w:space="0" w:color="auto"/>
            </w:tcBorders>
          </w:tcPr>
          <w:p w14:paraId="6D83E169" w14:textId="77777777" w:rsidR="00C47CA5" w:rsidRPr="001C2DDA" w:rsidRDefault="00C47CA5" w:rsidP="0076464B">
            <w:pPr>
              <w:pStyle w:val="TOC5"/>
            </w:pPr>
            <w:r w:rsidRPr="001C2DDA">
              <w:rPr>
                <w:b/>
              </w:rPr>
              <w:t>Step 2:</w:t>
            </w:r>
            <w:r w:rsidRPr="001C2DDA">
              <w:t xml:space="preserve"> Adapt strategies and regulations to West Linn.</w:t>
            </w:r>
          </w:p>
        </w:tc>
      </w:tr>
      <w:tr w:rsidR="00C47CA5" w:rsidRPr="001C2DDA" w14:paraId="16AB208C" w14:textId="77777777" w:rsidTr="00B303F0">
        <w:trPr>
          <w:trHeight w:val="323"/>
        </w:trPr>
        <w:tc>
          <w:tcPr>
            <w:tcW w:w="9042" w:type="dxa"/>
            <w:gridSpan w:val="2"/>
            <w:tcBorders>
              <w:bottom w:val="double" w:sz="4" w:space="0" w:color="auto"/>
            </w:tcBorders>
          </w:tcPr>
          <w:p w14:paraId="71885829" w14:textId="77777777" w:rsidR="00C47CA5" w:rsidRPr="001C2DDA" w:rsidRDefault="00976931" w:rsidP="0076464B">
            <w:pPr>
              <w:pStyle w:val="TOC5"/>
            </w:pPr>
            <w:r w:rsidRPr="001C2DDA">
              <w:rPr>
                <w:b/>
              </w:rPr>
              <w:t>Possible Partners</w:t>
            </w:r>
            <w:r w:rsidRPr="001C2DDA">
              <w:t>:</w:t>
            </w:r>
            <w:r w:rsidR="00CC3188" w:rsidRPr="001C2DDA">
              <w:t xml:space="preserve"> Energy Trust of Oregon; Portland General Electric; Solar Oregon; Clackamas County Office of Sustainability</w:t>
            </w:r>
          </w:p>
        </w:tc>
      </w:tr>
    </w:tbl>
    <w:p w14:paraId="3E0C53E1" w14:textId="77777777" w:rsidR="002F753B" w:rsidRPr="001C2DDA" w:rsidRDefault="002F753B" w:rsidP="0076464B">
      <w:pPr>
        <w:pStyle w:val="TOC5"/>
      </w:pPr>
      <w:bookmarkStart w:id="89" w:name="_Toc404423543"/>
      <w:bookmarkStart w:id="90" w:name="_Toc410552795"/>
      <w:bookmarkStart w:id="91" w:name="_Toc410553093"/>
    </w:p>
    <w:p w14:paraId="79FAC157" w14:textId="77777777" w:rsidR="002F753B" w:rsidRPr="001C2DDA" w:rsidRDefault="002F753B" w:rsidP="002F753B">
      <w:pPr>
        <w:rPr>
          <w:rFonts w:ascii="Adobe Garamond Pro" w:hAnsi="Adobe Garamond Pro" w:cs="Big Caslon"/>
          <w:sz w:val="24"/>
          <w:szCs w:val="24"/>
        </w:rPr>
      </w:pPr>
      <w:r w:rsidRPr="001C2DDA">
        <w:rPr>
          <w:rFonts w:ascii="Adobe Garamond Pro" w:hAnsi="Adobe Garamond Pro"/>
          <w:sz w:val="24"/>
          <w:szCs w:val="24"/>
        </w:rPr>
        <w:br w:type="page"/>
      </w:r>
    </w:p>
    <w:p w14:paraId="23D8284F" w14:textId="77777777" w:rsidR="00DA595B" w:rsidRPr="00096141" w:rsidRDefault="00DA595B" w:rsidP="00096141">
      <w:pPr>
        <w:pStyle w:val="Heading1"/>
        <w:pBdr>
          <w:bottom w:val="single" w:sz="4" w:space="1" w:color="auto"/>
        </w:pBdr>
        <w:jc w:val="right"/>
        <w:rPr>
          <w:rFonts w:ascii="Adobe Heiti Std R" w:eastAsia="Adobe Heiti Std R" w:hAnsi="Adobe Heiti Std R"/>
          <w:b w:val="0"/>
          <w:spacing w:val="20"/>
        </w:rPr>
      </w:pPr>
      <w:bookmarkStart w:id="92" w:name="_Toc413346831"/>
      <w:r w:rsidRPr="00096141">
        <w:rPr>
          <w:rFonts w:ascii="Adobe Heiti Std R" w:eastAsia="Adobe Heiti Std R" w:hAnsi="Adobe Heiti Std R"/>
          <w:b w:val="0"/>
          <w:spacing w:val="20"/>
        </w:rPr>
        <w:t>Natural Areas</w:t>
      </w:r>
      <w:bookmarkEnd w:id="89"/>
      <w:bookmarkEnd w:id="90"/>
      <w:bookmarkEnd w:id="91"/>
      <w:bookmarkEnd w:id="92"/>
    </w:p>
    <w:p w14:paraId="368F225C" w14:textId="2216039C" w:rsidR="003227E2" w:rsidRPr="001C2DDA" w:rsidRDefault="003227E2" w:rsidP="0076464B">
      <w:pPr>
        <w:pStyle w:val="TOC5"/>
      </w:pPr>
      <w:r w:rsidRPr="001C2DDA">
        <w:t>A sustainable West Linn is made up of fully functioning and connected natural areas. It is necessary to identify, acquire, protect, restore</w:t>
      </w:r>
      <w:r w:rsidR="00C43C0C">
        <w:t>,</w:t>
      </w:r>
      <w:r w:rsidRPr="001C2DDA">
        <w:t xml:space="preserve"> and improve natural areas for the benefit of people, land, flora</w:t>
      </w:r>
      <w:r w:rsidR="00C43C0C">
        <w:t>,</w:t>
      </w:r>
      <w:r w:rsidRPr="001C2DDA">
        <w:t xml:space="preserve"> and fauna. We aim to:</w:t>
      </w:r>
    </w:p>
    <w:p w14:paraId="2C25FE16" w14:textId="77777777" w:rsidR="003B7419" w:rsidRPr="001C2DDA" w:rsidRDefault="003227E2" w:rsidP="00775A1C">
      <w:pPr>
        <w:pStyle w:val="TOC5"/>
        <w:numPr>
          <w:ilvl w:val="0"/>
          <w:numId w:val="34"/>
        </w:numPr>
      </w:pPr>
      <w:r w:rsidRPr="001C2DDA">
        <w:t xml:space="preserve">Preserve and restore the integrity of ecosystems so that they are </w:t>
      </w:r>
      <w:r w:rsidR="002F753B" w:rsidRPr="001C2DDA">
        <w:t>supportive of</w:t>
      </w:r>
      <w:r w:rsidRPr="001C2DDA">
        <w:t xml:space="preserve"> biodiversity. </w:t>
      </w:r>
    </w:p>
    <w:p w14:paraId="48916397" w14:textId="77777777" w:rsidR="003B7419" w:rsidRPr="001C2DDA" w:rsidRDefault="003227E2" w:rsidP="00775A1C">
      <w:pPr>
        <w:pStyle w:val="TOC5"/>
        <w:numPr>
          <w:ilvl w:val="0"/>
          <w:numId w:val="34"/>
        </w:numPr>
      </w:pPr>
      <w:r w:rsidRPr="001C2DDA">
        <w:t xml:space="preserve">Design and maintain a network of green infrastructure features that integrate with </w:t>
      </w:r>
      <w:r w:rsidR="006B715B" w:rsidRPr="001C2DDA">
        <w:t xml:space="preserve">the built environment to preserve ecosystem </w:t>
      </w:r>
      <w:r w:rsidRPr="001C2DDA">
        <w:t>s</w:t>
      </w:r>
      <w:r w:rsidR="006B715B" w:rsidRPr="001C2DDA">
        <w:t>ervices</w:t>
      </w:r>
      <w:r w:rsidRPr="001C2DDA">
        <w:t xml:space="preserve"> and provide associated benefits to the West Linn community. </w:t>
      </w:r>
    </w:p>
    <w:p w14:paraId="0CA66A48" w14:textId="7D3F67DB" w:rsidR="008B00DB" w:rsidRDefault="003227E2" w:rsidP="00775A1C">
      <w:pPr>
        <w:pStyle w:val="TOC5"/>
        <w:numPr>
          <w:ilvl w:val="0"/>
          <w:numId w:val="34"/>
        </w:numPr>
      </w:pPr>
      <w:r w:rsidRPr="001C2DDA">
        <w:t>Protect, enhance</w:t>
      </w:r>
      <w:r w:rsidR="00C43C0C">
        <w:t>,</w:t>
      </w:r>
      <w:r w:rsidRPr="001C2DDA">
        <w:t xml:space="preserve"> and restore nature ecosystems a</w:t>
      </w:r>
      <w:r w:rsidR="00F358C9" w:rsidRPr="001C2DDA">
        <w:t xml:space="preserve">nd cultural landscapes </w:t>
      </w:r>
      <w:r w:rsidR="00C43C0C">
        <w:t xml:space="preserve">in order </w:t>
      </w:r>
      <w:r w:rsidR="00F358C9" w:rsidRPr="001C2DDA">
        <w:t>to build</w:t>
      </w:r>
      <w:r w:rsidRPr="001C2DDA">
        <w:t xml:space="preserve"> resilience and </w:t>
      </w:r>
      <w:r w:rsidR="00C43C0C">
        <w:t xml:space="preserve">to </w:t>
      </w:r>
      <w:r w:rsidRPr="001C2DDA">
        <w:t>support clean water and air,</w:t>
      </w:r>
      <w:r w:rsidR="00C43C0C">
        <w:t xml:space="preserve"> our</w:t>
      </w:r>
      <w:r w:rsidRPr="001C2DDA">
        <w:t xml:space="preserve"> food supply</w:t>
      </w:r>
      <w:r w:rsidR="00C43C0C">
        <w:t>,</w:t>
      </w:r>
      <w:r w:rsidRPr="001C2DDA">
        <w:t xml:space="preserve"> and public safety.</w:t>
      </w:r>
    </w:p>
    <w:p w14:paraId="6747F823" w14:textId="77777777" w:rsidR="00775A1C" w:rsidRPr="00775A1C" w:rsidRDefault="00775A1C" w:rsidP="00775A1C"/>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01" w:type="dxa"/>
          <w:bottom w:w="72" w:type="dxa"/>
          <w:right w:w="101" w:type="dxa"/>
        </w:tblCellMar>
        <w:tblLook w:val="00A0" w:firstRow="1" w:lastRow="0" w:firstColumn="1" w:lastColumn="0" w:noHBand="0" w:noVBand="0"/>
      </w:tblPr>
      <w:tblGrid>
        <w:gridCol w:w="2621"/>
        <w:gridCol w:w="6840"/>
      </w:tblGrid>
      <w:tr w:rsidR="003227E2" w:rsidRPr="001C2DDA" w14:paraId="65738000" w14:textId="77777777" w:rsidTr="002F753B">
        <w:tc>
          <w:tcPr>
            <w:tcW w:w="94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074875" w14:textId="77777777" w:rsidR="003227E2" w:rsidRPr="001C2DDA" w:rsidRDefault="003227E2" w:rsidP="0076464B">
            <w:pPr>
              <w:pStyle w:val="TOC5"/>
            </w:pPr>
            <w:r w:rsidRPr="001C2DDA">
              <w:t xml:space="preserve">GOAL 1: In 2040, the current natural areas in and around West Linn will be preserved and functioning from an ecosystem services perspective. </w:t>
            </w:r>
          </w:p>
        </w:tc>
      </w:tr>
      <w:tr w:rsidR="003227E2" w:rsidRPr="001C2DDA" w14:paraId="1B0E5566" w14:textId="77777777" w:rsidTr="008B00DB">
        <w:trPr>
          <w:trHeight w:val="2771"/>
        </w:trPr>
        <w:tc>
          <w:tcPr>
            <w:tcW w:w="9461" w:type="dxa"/>
            <w:gridSpan w:val="2"/>
            <w:tcBorders>
              <w:top w:val="single" w:sz="4" w:space="0" w:color="auto"/>
              <w:left w:val="single" w:sz="4" w:space="0" w:color="auto"/>
              <w:bottom w:val="single" w:sz="4" w:space="0" w:color="auto"/>
              <w:right w:val="single" w:sz="4" w:space="0" w:color="auto"/>
            </w:tcBorders>
            <w:shd w:val="clear" w:color="auto" w:fill="auto"/>
          </w:tcPr>
          <w:p w14:paraId="1B02757D" w14:textId="77777777" w:rsidR="003227E2" w:rsidRPr="001C2DDA" w:rsidRDefault="003227E2" w:rsidP="0076464B">
            <w:pPr>
              <w:pStyle w:val="TOC5"/>
            </w:pPr>
            <w:r w:rsidRPr="001C2DDA">
              <w:rPr>
                <w:b/>
              </w:rPr>
              <w:t>Baseline</w:t>
            </w:r>
            <w:r w:rsidRPr="001C2DDA">
              <w:t>: July 2006 comprehensive survey of natural lands indicates that 31% of the land area within West Linn’s urban growth boundary (1,650 acres) is protected from development, including parks, open space, wetlands and drainage setback. (</w:t>
            </w:r>
            <w:r w:rsidR="00A22384" w:rsidRPr="001C2DDA">
              <w:t>Sustainable WL Strategic Plan 2006</w:t>
            </w:r>
            <w:r w:rsidRPr="001C2DDA">
              <w:t xml:space="preserve"> p. 13)</w:t>
            </w:r>
          </w:p>
          <w:p w14:paraId="48620F0E" w14:textId="31D96150" w:rsidR="00855778" w:rsidRPr="001C2DDA" w:rsidRDefault="00486B16" w:rsidP="0076464B">
            <w:pPr>
              <w:pStyle w:val="TOC5"/>
            </w:pPr>
            <w:r w:rsidRPr="001C2DDA">
              <w:rPr>
                <w:b/>
              </w:rPr>
              <w:t>Target Metrics</w:t>
            </w:r>
            <w:r w:rsidR="003227E2" w:rsidRPr="001C2DDA">
              <w:t>: By 2040, 35% of land area within West Linn’s urban growth boundary has protected vegetated surfaces performing the following functions</w:t>
            </w:r>
            <w:r w:rsidR="00855778" w:rsidRPr="001C2DDA">
              <w:t xml:space="preserve">, </w:t>
            </w:r>
            <w:r w:rsidR="00F358C9" w:rsidRPr="001C2DDA">
              <w:t xml:space="preserve">as defined in the </w:t>
            </w:r>
            <w:r w:rsidR="00A22384" w:rsidRPr="001C2DDA">
              <w:t>STAR Communities Technical Guide</w:t>
            </w:r>
            <w:r w:rsidR="00EF3AA9">
              <w:t>:</w:t>
            </w:r>
          </w:p>
          <w:p w14:paraId="74E87356" w14:textId="77777777" w:rsidR="003227E2" w:rsidRPr="001C2DDA" w:rsidRDefault="003227E2" w:rsidP="00A6767A">
            <w:pPr>
              <w:pStyle w:val="Style3-List"/>
              <w:rPr>
                <w:rFonts w:ascii="Adobe Garamond Pro" w:hAnsi="Adobe Garamond Pro"/>
                <w:sz w:val="24"/>
                <w:szCs w:val="24"/>
              </w:rPr>
            </w:pPr>
            <w:r w:rsidRPr="001C2DDA">
              <w:rPr>
                <w:rFonts w:ascii="Adobe Garamond Pro" w:hAnsi="Adobe Garamond Pro"/>
                <w:sz w:val="24"/>
                <w:szCs w:val="24"/>
              </w:rPr>
              <w:t>Localized cooling through tree canopy cover, green roofs or green walls</w:t>
            </w:r>
          </w:p>
          <w:p w14:paraId="149D8FA0" w14:textId="77777777" w:rsidR="003227E2" w:rsidRPr="001C2DDA" w:rsidRDefault="003227E2" w:rsidP="00A6767A">
            <w:pPr>
              <w:pStyle w:val="Style3-List"/>
              <w:rPr>
                <w:rFonts w:ascii="Adobe Garamond Pro" w:hAnsi="Adobe Garamond Pro"/>
                <w:sz w:val="24"/>
                <w:szCs w:val="24"/>
              </w:rPr>
            </w:pPr>
            <w:r w:rsidRPr="001C2DDA">
              <w:rPr>
                <w:rFonts w:ascii="Adobe Garamond Pro" w:hAnsi="Adobe Garamond Pro"/>
                <w:sz w:val="24"/>
                <w:szCs w:val="24"/>
              </w:rPr>
              <w:t>Water management through wetlands, stream buffers, and permeable surfaces</w:t>
            </w:r>
          </w:p>
          <w:p w14:paraId="7B9B9775" w14:textId="215D60F0" w:rsidR="003227E2" w:rsidRPr="001C2DDA" w:rsidRDefault="003227E2" w:rsidP="00A6767A">
            <w:pPr>
              <w:pStyle w:val="Style3-List"/>
              <w:rPr>
                <w:rFonts w:ascii="Adobe Garamond Pro" w:hAnsi="Adobe Garamond Pro"/>
                <w:sz w:val="24"/>
                <w:szCs w:val="24"/>
              </w:rPr>
            </w:pPr>
            <w:r w:rsidRPr="001C2DDA">
              <w:rPr>
                <w:rFonts w:ascii="Adobe Garamond Pro" w:hAnsi="Adobe Garamond Pro"/>
                <w:sz w:val="24"/>
                <w:szCs w:val="24"/>
              </w:rPr>
              <w:t>Recreation opportunities</w:t>
            </w:r>
            <w:r w:rsidR="00EF3AA9">
              <w:rPr>
                <w:rFonts w:ascii="Adobe Garamond Pro" w:hAnsi="Adobe Garamond Pro"/>
                <w:sz w:val="24"/>
                <w:szCs w:val="24"/>
              </w:rPr>
              <w:t xml:space="preserve"> through parks and/or greenways</w:t>
            </w:r>
            <w:r w:rsidRPr="001C2DDA">
              <w:rPr>
                <w:rFonts w:ascii="Adobe Garamond Pro" w:hAnsi="Adobe Garamond Pro"/>
                <w:sz w:val="24"/>
                <w:szCs w:val="24"/>
              </w:rPr>
              <w:t xml:space="preserve"> </w:t>
            </w:r>
          </w:p>
        </w:tc>
      </w:tr>
      <w:tr w:rsidR="00046574" w:rsidRPr="001C2DDA" w14:paraId="5850D8FD" w14:textId="77777777" w:rsidTr="00A004E5">
        <w:trPr>
          <w:trHeight w:val="566"/>
        </w:trPr>
        <w:tc>
          <w:tcPr>
            <w:tcW w:w="2621" w:type="dxa"/>
            <w:vMerge w:val="restart"/>
          </w:tcPr>
          <w:p w14:paraId="0FEEE121" w14:textId="37F4834A" w:rsidR="00046574" w:rsidRPr="001C2DDA" w:rsidRDefault="00046574" w:rsidP="0076464B">
            <w:pPr>
              <w:pStyle w:val="TOC5"/>
            </w:pPr>
            <w:r w:rsidRPr="001C2DDA">
              <w:rPr>
                <w:b/>
              </w:rPr>
              <w:t xml:space="preserve">Strategy 1: </w:t>
            </w:r>
            <w:r w:rsidRPr="001C2DDA">
              <w:t>Determine the percent</w:t>
            </w:r>
            <w:r w:rsidR="00466C6E">
              <w:t>age</w:t>
            </w:r>
            <w:r w:rsidRPr="001C2DDA">
              <w:t xml:space="preserve"> of land area in West Linn that is covered by protected vegetated surface.</w:t>
            </w:r>
          </w:p>
          <w:p w14:paraId="5A3F75DF" w14:textId="165CA125" w:rsidR="00046574" w:rsidRPr="001C2DDA" w:rsidRDefault="00046574" w:rsidP="0076464B">
            <w:pPr>
              <w:pStyle w:val="TOC5"/>
            </w:pPr>
            <w:r w:rsidRPr="001C2DDA">
              <w:t>Protected vegetated surfaces include conservation easements, forest preserves, land trusts</w:t>
            </w:r>
            <w:r w:rsidR="00EF3AA9">
              <w:t>,</w:t>
            </w:r>
            <w:r w:rsidRPr="001C2DDA">
              <w:t xml:space="preserve"> and land zoned as open space.</w:t>
            </w:r>
          </w:p>
        </w:tc>
        <w:tc>
          <w:tcPr>
            <w:tcW w:w="6840" w:type="dxa"/>
          </w:tcPr>
          <w:p w14:paraId="4F99BF68" w14:textId="77777777" w:rsidR="00046574" w:rsidRPr="001C2DDA" w:rsidRDefault="00046574" w:rsidP="0076464B">
            <w:pPr>
              <w:pStyle w:val="TOC5"/>
            </w:pPr>
            <w:r w:rsidRPr="001C2DDA">
              <w:rPr>
                <w:b/>
              </w:rPr>
              <w:t xml:space="preserve">Step 1: </w:t>
            </w:r>
            <w:r w:rsidRPr="001C2DDA">
              <w:t>Produce a map that shows protected vegetated surfaces and calculate the area percentage.</w:t>
            </w:r>
          </w:p>
        </w:tc>
      </w:tr>
      <w:tr w:rsidR="00046574" w:rsidRPr="001C2DDA" w14:paraId="59B131F1" w14:textId="77777777" w:rsidTr="00A004E5">
        <w:trPr>
          <w:trHeight w:val="405"/>
        </w:trPr>
        <w:tc>
          <w:tcPr>
            <w:tcW w:w="2621" w:type="dxa"/>
            <w:vMerge/>
          </w:tcPr>
          <w:p w14:paraId="30A14471" w14:textId="77777777" w:rsidR="00046574" w:rsidRPr="001C2DDA" w:rsidRDefault="00046574" w:rsidP="0076464B">
            <w:pPr>
              <w:pStyle w:val="TOC5"/>
            </w:pPr>
          </w:p>
        </w:tc>
        <w:tc>
          <w:tcPr>
            <w:tcW w:w="6840" w:type="dxa"/>
          </w:tcPr>
          <w:p w14:paraId="35CB776C" w14:textId="77777777" w:rsidR="00046574" w:rsidRPr="001C2DDA" w:rsidRDefault="00046574" w:rsidP="0076464B">
            <w:pPr>
              <w:pStyle w:val="TOC5"/>
            </w:pPr>
            <w:r w:rsidRPr="001C2DDA">
              <w:rPr>
                <w:b/>
              </w:rPr>
              <w:t xml:space="preserve">Step 2: </w:t>
            </w:r>
            <w:r w:rsidRPr="001C2DDA">
              <w:t>Create strategies to increase vegetated surfaces to reach 35% goal by 2040</w:t>
            </w:r>
            <w:r w:rsidR="00A004E5" w:rsidRPr="001C2DDA">
              <w:t xml:space="preserve"> while targeting development in already developed areas and other identified lands.</w:t>
            </w:r>
          </w:p>
        </w:tc>
      </w:tr>
      <w:tr w:rsidR="00046574" w:rsidRPr="001C2DDA" w14:paraId="755796F9" w14:textId="77777777" w:rsidTr="00A004E5">
        <w:trPr>
          <w:trHeight w:val="405"/>
        </w:trPr>
        <w:tc>
          <w:tcPr>
            <w:tcW w:w="2621" w:type="dxa"/>
            <w:vMerge/>
            <w:tcBorders>
              <w:bottom w:val="single" w:sz="4" w:space="0" w:color="auto"/>
            </w:tcBorders>
          </w:tcPr>
          <w:p w14:paraId="7DD5BDDE" w14:textId="77777777" w:rsidR="00046574" w:rsidRPr="001C2DDA" w:rsidRDefault="00046574" w:rsidP="0076464B">
            <w:pPr>
              <w:pStyle w:val="TOC5"/>
            </w:pPr>
          </w:p>
        </w:tc>
        <w:tc>
          <w:tcPr>
            <w:tcW w:w="6840" w:type="dxa"/>
            <w:tcBorders>
              <w:bottom w:val="single" w:sz="4" w:space="0" w:color="auto"/>
            </w:tcBorders>
          </w:tcPr>
          <w:p w14:paraId="0BE1ED41" w14:textId="77777777" w:rsidR="00046574" w:rsidRPr="001C2DDA" w:rsidRDefault="00046574" w:rsidP="0076464B">
            <w:pPr>
              <w:pStyle w:val="TOC5"/>
            </w:pPr>
            <w:r w:rsidRPr="001C2DDA">
              <w:rPr>
                <w:b/>
              </w:rPr>
              <w:t xml:space="preserve">Step 3: </w:t>
            </w:r>
            <w:r w:rsidRPr="001C2DDA">
              <w:t>Educate the public about the benefits of achieving this goal and ensure that the land stays protected through continued education and outreach.</w:t>
            </w:r>
          </w:p>
        </w:tc>
      </w:tr>
      <w:tr w:rsidR="00046574" w:rsidRPr="001C2DDA" w14:paraId="29FB1947" w14:textId="77777777" w:rsidTr="008B00DB">
        <w:tc>
          <w:tcPr>
            <w:tcW w:w="9461" w:type="dxa"/>
            <w:gridSpan w:val="2"/>
            <w:tcBorders>
              <w:bottom w:val="double" w:sz="4" w:space="0" w:color="auto"/>
            </w:tcBorders>
          </w:tcPr>
          <w:p w14:paraId="3C47CFC9" w14:textId="77777777" w:rsidR="00046574" w:rsidRPr="001C2DDA" w:rsidRDefault="00046574" w:rsidP="0076464B">
            <w:pPr>
              <w:pStyle w:val="TOC5"/>
            </w:pPr>
            <w:r w:rsidRPr="001C2DDA">
              <w:rPr>
                <w:b/>
              </w:rPr>
              <w:t>Possible Partners</w:t>
            </w:r>
            <w:r w:rsidRPr="001C2DDA">
              <w:t>:</w:t>
            </w:r>
            <w:r w:rsidR="005B5ED8" w:rsidRPr="001C2DDA">
              <w:t xml:space="preserve"> City of West Linn </w:t>
            </w:r>
            <w:r w:rsidR="00C70C13" w:rsidRPr="001C2DDA">
              <w:t xml:space="preserve">Parks &amp; Recreation and </w:t>
            </w:r>
            <w:r w:rsidR="005B5ED8" w:rsidRPr="001C2DDA">
              <w:t xml:space="preserve">Public Works </w:t>
            </w:r>
            <w:r w:rsidR="00FB00C7" w:rsidRPr="001C2DDA">
              <w:t>Department</w:t>
            </w:r>
          </w:p>
        </w:tc>
      </w:tr>
      <w:tr w:rsidR="00F358C9" w:rsidRPr="001C2DDA" w14:paraId="26BF449D" w14:textId="77777777" w:rsidTr="00A004E5">
        <w:trPr>
          <w:trHeight w:val="386"/>
        </w:trPr>
        <w:tc>
          <w:tcPr>
            <w:tcW w:w="2621" w:type="dxa"/>
            <w:vMerge w:val="restart"/>
            <w:tcBorders>
              <w:top w:val="double" w:sz="4" w:space="0" w:color="auto"/>
            </w:tcBorders>
          </w:tcPr>
          <w:p w14:paraId="210588AB" w14:textId="77777777" w:rsidR="00F358C9" w:rsidRPr="001C2DDA" w:rsidRDefault="00707AB4" w:rsidP="0076464B">
            <w:pPr>
              <w:pStyle w:val="TOC5"/>
            </w:pPr>
            <w:r w:rsidRPr="001C2DDA">
              <w:rPr>
                <w:b/>
              </w:rPr>
              <w:t>Strategy 2</w:t>
            </w:r>
            <w:r w:rsidR="00F358C9" w:rsidRPr="001C2DDA">
              <w:rPr>
                <w:b/>
              </w:rPr>
              <w:t>:</w:t>
            </w:r>
            <w:r w:rsidR="00F358C9" w:rsidRPr="001C2DDA">
              <w:t xml:space="preserve"> Absorb new growth in already developed land first.</w:t>
            </w:r>
          </w:p>
        </w:tc>
        <w:tc>
          <w:tcPr>
            <w:tcW w:w="6840" w:type="dxa"/>
            <w:tcBorders>
              <w:top w:val="double" w:sz="4" w:space="0" w:color="auto"/>
            </w:tcBorders>
          </w:tcPr>
          <w:p w14:paraId="6C58D3B9" w14:textId="3837058D" w:rsidR="00F358C9" w:rsidRPr="001C2DDA" w:rsidRDefault="00F358C9" w:rsidP="0076464B">
            <w:pPr>
              <w:pStyle w:val="TOC5"/>
            </w:pPr>
            <w:r w:rsidRPr="001C2DDA">
              <w:rPr>
                <w:b/>
              </w:rPr>
              <w:t>Step 1:</w:t>
            </w:r>
            <w:r w:rsidRPr="001C2DDA">
              <w:t xml:space="preserve"> Support hi</w:t>
            </w:r>
            <w:r w:rsidR="00EF3AA9">
              <w:t>gher density mixed-use, transit-</w:t>
            </w:r>
            <w:r w:rsidRPr="001C2DDA">
              <w:t xml:space="preserve">friendly development to limit development pressure on our natural areas. </w:t>
            </w:r>
          </w:p>
        </w:tc>
      </w:tr>
      <w:tr w:rsidR="00F358C9" w:rsidRPr="001C2DDA" w14:paraId="362EEA6D" w14:textId="77777777" w:rsidTr="00A004E5">
        <w:trPr>
          <w:trHeight w:val="296"/>
        </w:trPr>
        <w:tc>
          <w:tcPr>
            <w:tcW w:w="2621" w:type="dxa"/>
            <w:vMerge/>
          </w:tcPr>
          <w:p w14:paraId="12B7FDCD" w14:textId="77777777" w:rsidR="00F358C9" w:rsidRPr="001C2DDA" w:rsidRDefault="00F358C9" w:rsidP="0076464B">
            <w:pPr>
              <w:pStyle w:val="TOC5"/>
            </w:pPr>
          </w:p>
        </w:tc>
        <w:tc>
          <w:tcPr>
            <w:tcW w:w="6840" w:type="dxa"/>
          </w:tcPr>
          <w:p w14:paraId="37904EE1" w14:textId="77777777" w:rsidR="00F358C9" w:rsidRPr="001C2DDA" w:rsidRDefault="00F358C9" w:rsidP="0076464B">
            <w:pPr>
              <w:pStyle w:val="TOC5"/>
            </w:pPr>
            <w:r w:rsidRPr="001C2DDA">
              <w:rPr>
                <w:b/>
              </w:rPr>
              <w:t>Step 2:</w:t>
            </w:r>
            <w:r w:rsidRPr="001C2DDA">
              <w:t xml:space="preserve"> Use previously disturbed </w:t>
            </w:r>
            <w:r w:rsidR="006B015C" w:rsidRPr="001C2DDA">
              <w:t xml:space="preserve">and restored </w:t>
            </w:r>
            <w:r w:rsidRPr="001C2DDA">
              <w:t>land for new buildings (e.g., redevelop brownfields).</w:t>
            </w:r>
          </w:p>
        </w:tc>
      </w:tr>
      <w:tr w:rsidR="00F358C9" w:rsidRPr="001C2DDA" w14:paraId="56534932" w14:textId="77777777" w:rsidTr="00A004E5">
        <w:trPr>
          <w:trHeight w:val="150"/>
        </w:trPr>
        <w:tc>
          <w:tcPr>
            <w:tcW w:w="2621" w:type="dxa"/>
            <w:vMerge/>
          </w:tcPr>
          <w:p w14:paraId="40E42586" w14:textId="77777777" w:rsidR="00F358C9" w:rsidRPr="001C2DDA" w:rsidRDefault="00F358C9" w:rsidP="0076464B">
            <w:pPr>
              <w:pStyle w:val="TOC5"/>
            </w:pPr>
          </w:p>
        </w:tc>
        <w:tc>
          <w:tcPr>
            <w:tcW w:w="6840" w:type="dxa"/>
          </w:tcPr>
          <w:p w14:paraId="0B805BED" w14:textId="77777777" w:rsidR="00F358C9" w:rsidRPr="001C2DDA" w:rsidRDefault="00F358C9" w:rsidP="0076464B">
            <w:pPr>
              <w:pStyle w:val="TOC5"/>
            </w:pPr>
            <w:r w:rsidRPr="001C2DDA">
              <w:rPr>
                <w:b/>
              </w:rPr>
              <w:t xml:space="preserve">Step 3: </w:t>
            </w:r>
            <w:r w:rsidRPr="001C2DDA">
              <w:t xml:space="preserve">Analyze parking requirements and, where possible, require less parking. </w:t>
            </w:r>
          </w:p>
        </w:tc>
      </w:tr>
      <w:tr w:rsidR="00F358C9" w:rsidRPr="001C2DDA" w14:paraId="17886B92" w14:textId="77777777" w:rsidTr="00A004E5">
        <w:trPr>
          <w:trHeight w:val="150"/>
        </w:trPr>
        <w:tc>
          <w:tcPr>
            <w:tcW w:w="2621" w:type="dxa"/>
            <w:vMerge/>
            <w:tcBorders>
              <w:bottom w:val="single" w:sz="4" w:space="0" w:color="auto"/>
            </w:tcBorders>
          </w:tcPr>
          <w:p w14:paraId="542BE28C" w14:textId="77777777" w:rsidR="00F358C9" w:rsidRPr="001C2DDA" w:rsidRDefault="00F358C9" w:rsidP="0076464B">
            <w:pPr>
              <w:pStyle w:val="TOC5"/>
            </w:pPr>
          </w:p>
        </w:tc>
        <w:tc>
          <w:tcPr>
            <w:tcW w:w="6840" w:type="dxa"/>
            <w:tcBorders>
              <w:bottom w:val="single" w:sz="4" w:space="0" w:color="auto"/>
            </w:tcBorders>
          </w:tcPr>
          <w:p w14:paraId="329EF777" w14:textId="77777777" w:rsidR="00F358C9" w:rsidRPr="001C2DDA" w:rsidRDefault="00F358C9" w:rsidP="0076464B">
            <w:pPr>
              <w:pStyle w:val="TOC5"/>
              <w:rPr>
                <w:b/>
              </w:rPr>
            </w:pPr>
            <w:r w:rsidRPr="001C2DDA">
              <w:rPr>
                <w:b/>
              </w:rPr>
              <w:t>Step 2:</w:t>
            </w:r>
            <w:r w:rsidRPr="001C2DDA">
              <w:t xml:space="preserve"> Work with adjoining communities to develop a sustainable vision for the Stafford Basin.</w:t>
            </w:r>
          </w:p>
        </w:tc>
      </w:tr>
      <w:tr w:rsidR="00046574" w:rsidRPr="001C2DDA" w14:paraId="212D64D2" w14:textId="77777777" w:rsidTr="008B00DB">
        <w:tc>
          <w:tcPr>
            <w:tcW w:w="9461" w:type="dxa"/>
            <w:gridSpan w:val="2"/>
            <w:tcBorders>
              <w:bottom w:val="double" w:sz="4" w:space="0" w:color="auto"/>
            </w:tcBorders>
          </w:tcPr>
          <w:p w14:paraId="6793839F" w14:textId="7C6B2C0E" w:rsidR="00046574" w:rsidRPr="001C2DDA" w:rsidRDefault="00046574" w:rsidP="0076464B">
            <w:pPr>
              <w:pStyle w:val="TOC5"/>
            </w:pPr>
            <w:r w:rsidRPr="001C2DDA">
              <w:rPr>
                <w:b/>
              </w:rPr>
              <w:t>Possible Partners</w:t>
            </w:r>
            <w:r w:rsidRPr="001C2DDA">
              <w:t>:</w:t>
            </w:r>
            <w:r w:rsidR="00FB00C7" w:rsidRPr="001C2DDA">
              <w:t xml:space="preserve"> City of West Linn Planning Department</w:t>
            </w:r>
            <w:r w:rsidR="00F358C9" w:rsidRPr="001C2DDA">
              <w:t>; City of Lake Oswego</w:t>
            </w:r>
            <w:r w:rsidR="00EF3AA9">
              <w:t>;</w:t>
            </w:r>
            <w:r w:rsidR="008736C0" w:rsidRPr="001C2DDA">
              <w:t xml:space="preserve"> Metro</w:t>
            </w:r>
          </w:p>
        </w:tc>
      </w:tr>
      <w:tr w:rsidR="00A004E5" w:rsidRPr="001C2DDA" w14:paraId="26C499CD" w14:textId="77777777" w:rsidTr="00A004E5">
        <w:trPr>
          <w:trHeight w:val="348"/>
        </w:trPr>
        <w:tc>
          <w:tcPr>
            <w:tcW w:w="2621" w:type="dxa"/>
            <w:vMerge w:val="restart"/>
            <w:tcBorders>
              <w:top w:val="double" w:sz="4" w:space="0" w:color="auto"/>
            </w:tcBorders>
          </w:tcPr>
          <w:p w14:paraId="6581A201" w14:textId="77777777" w:rsidR="00A004E5" w:rsidRPr="001C2DDA" w:rsidRDefault="00A004E5" w:rsidP="0076464B">
            <w:pPr>
              <w:pStyle w:val="TOC5"/>
            </w:pPr>
            <w:r w:rsidRPr="001C2DDA">
              <w:rPr>
                <w:b/>
              </w:rPr>
              <w:t>Strategy 3:</w:t>
            </w:r>
            <w:r w:rsidRPr="001C2DDA">
              <w:t xml:space="preserve"> Maintain or enhance the biodiversity of natural areas. </w:t>
            </w:r>
          </w:p>
        </w:tc>
        <w:tc>
          <w:tcPr>
            <w:tcW w:w="6840" w:type="dxa"/>
            <w:tcBorders>
              <w:top w:val="double" w:sz="4" w:space="0" w:color="auto"/>
            </w:tcBorders>
          </w:tcPr>
          <w:p w14:paraId="3930F8C6" w14:textId="77777777" w:rsidR="00A004E5" w:rsidRPr="001C2DDA" w:rsidRDefault="00A004E5" w:rsidP="0076464B">
            <w:pPr>
              <w:pStyle w:val="TOC5"/>
            </w:pPr>
            <w:r w:rsidRPr="001C2DDA">
              <w:rPr>
                <w:b/>
              </w:rPr>
              <w:t>Step 1:</w:t>
            </w:r>
            <w:r w:rsidRPr="001C2DDA">
              <w:t xml:space="preserve"> Identify invasive species of greatest threat to local ecosystems.</w:t>
            </w:r>
          </w:p>
        </w:tc>
      </w:tr>
      <w:tr w:rsidR="00976931" w:rsidRPr="001C2DDA" w14:paraId="49D89DB3" w14:textId="77777777" w:rsidTr="00A004E5">
        <w:trPr>
          <w:trHeight w:val="278"/>
        </w:trPr>
        <w:tc>
          <w:tcPr>
            <w:tcW w:w="2621" w:type="dxa"/>
            <w:vMerge/>
          </w:tcPr>
          <w:p w14:paraId="5F4D0717" w14:textId="77777777" w:rsidR="00976931" w:rsidRPr="001C2DDA" w:rsidRDefault="00976931" w:rsidP="0076464B">
            <w:pPr>
              <w:pStyle w:val="TOC5"/>
            </w:pPr>
          </w:p>
        </w:tc>
        <w:tc>
          <w:tcPr>
            <w:tcW w:w="6840" w:type="dxa"/>
          </w:tcPr>
          <w:p w14:paraId="2915F159" w14:textId="77777777" w:rsidR="00976931" w:rsidRPr="001C2DDA" w:rsidRDefault="00976931" w:rsidP="0076464B">
            <w:pPr>
              <w:pStyle w:val="TOC5"/>
            </w:pPr>
            <w:r w:rsidRPr="001C2DDA">
              <w:rPr>
                <w:b/>
              </w:rPr>
              <w:t xml:space="preserve">Step </w:t>
            </w:r>
            <w:r w:rsidR="00A004E5" w:rsidRPr="001C2DDA">
              <w:rPr>
                <w:b/>
              </w:rPr>
              <w:t>2</w:t>
            </w:r>
            <w:r w:rsidRPr="001C2DDA">
              <w:rPr>
                <w:b/>
              </w:rPr>
              <w:t>:</w:t>
            </w:r>
            <w:r w:rsidRPr="001C2DDA">
              <w:t xml:space="preserve"> Adopt a local ordinance requiring control of listed priority invasive species or enact a native plant ordinance for private and public landscaping.</w:t>
            </w:r>
          </w:p>
        </w:tc>
      </w:tr>
      <w:tr w:rsidR="00976931" w:rsidRPr="001C2DDA" w14:paraId="2D43B84D" w14:textId="77777777" w:rsidTr="00A004E5">
        <w:trPr>
          <w:trHeight w:val="540"/>
        </w:trPr>
        <w:tc>
          <w:tcPr>
            <w:tcW w:w="2621" w:type="dxa"/>
            <w:vMerge/>
          </w:tcPr>
          <w:p w14:paraId="1626C8FA" w14:textId="77777777" w:rsidR="00976931" w:rsidRPr="001C2DDA" w:rsidRDefault="00976931" w:rsidP="0076464B">
            <w:pPr>
              <w:pStyle w:val="TOC5"/>
            </w:pPr>
          </w:p>
        </w:tc>
        <w:tc>
          <w:tcPr>
            <w:tcW w:w="6840" w:type="dxa"/>
          </w:tcPr>
          <w:p w14:paraId="68F8D657" w14:textId="77777777" w:rsidR="00976931" w:rsidRPr="001C2DDA" w:rsidRDefault="00976931" w:rsidP="0076464B">
            <w:pPr>
              <w:pStyle w:val="TOC5"/>
            </w:pPr>
            <w:r w:rsidRPr="001C2DDA">
              <w:rPr>
                <w:b/>
              </w:rPr>
              <w:t xml:space="preserve">Step </w:t>
            </w:r>
            <w:r w:rsidR="00A004E5" w:rsidRPr="001C2DDA">
              <w:rPr>
                <w:b/>
              </w:rPr>
              <w:t>3</w:t>
            </w:r>
            <w:r w:rsidRPr="001C2DDA">
              <w:rPr>
                <w:b/>
              </w:rPr>
              <w:t xml:space="preserve">: </w:t>
            </w:r>
            <w:r w:rsidRPr="001C2DDA">
              <w:t xml:space="preserve">Create a public education campaign to inform </w:t>
            </w:r>
            <w:r w:rsidR="00A953EE" w:rsidRPr="001C2DDA">
              <w:t>community members</w:t>
            </w:r>
            <w:r w:rsidRPr="001C2DDA">
              <w:t xml:space="preserve"> about the hazards of invasive species</w:t>
            </w:r>
            <w:r w:rsidR="006C56C3" w:rsidRPr="001C2DDA">
              <w:t xml:space="preserve"> and how to prevent introducing and/or spreading them</w:t>
            </w:r>
            <w:r w:rsidRPr="001C2DDA">
              <w:t>.</w:t>
            </w:r>
          </w:p>
        </w:tc>
      </w:tr>
      <w:tr w:rsidR="00046574" w:rsidRPr="001C2DDA" w14:paraId="5E11A208" w14:textId="77777777" w:rsidTr="00046574">
        <w:tc>
          <w:tcPr>
            <w:tcW w:w="9461" w:type="dxa"/>
            <w:gridSpan w:val="2"/>
            <w:shd w:val="clear" w:color="auto" w:fill="auto"/>
          </w:tcPr>
          <w:p w14:paraId="1A021CA5" w14:textId="77777777" w:rsidR="00046574" w:rsidRPr="001C2DDA" w:rsidRDefault="00046574" w:rsidP="0076464B">
            <w:pPr>
              <w:pStyle w:val="TOC5"/>
            </w:pPr>
            <w:r w:rsidRPr="001C2DDA">
              <w:rPr>
                <w:b/>
              </w:rPr>
              <w:t>Possible Partners</w:t>
            </w:r>
            <w:r w:rsidRPr="001C2DDA">
              <w:t>:</w:t>
            </w:r>
            <w:r w:rsidR="005B5ED8" w:rsidRPr="001C2DDA">
              <w:t xml:space="preserve"> City of West Linn </w:t>
            </w:r>
            <w:r w:rsidR="00C70C13" w:rsidRPr="001C2DDA">
              <w:t xml:space="preserve">Parks &amp; Recreation, </w:t>
            </w:r>
            <w:r w:rsidR="005B5ED8" w:rsidRPr="001C2DDA">
              <w:t>Plan</w:t>
            </w:r>
            <w:r w:rsidR="00C70C13" w:rsidRPr="001C2DDA">
              <w:t>ning Department,</w:t>
            </w:r>
            <w:r w:rsidR="00FB00C7" w:rsidRPr="001C2DDA">
              <w:t xml:space="preserve"> and Public Works Department</w:t>
            </w:r>
          </w:p>
        </w:tc>
      </w:tr>
    </w:tbl>
    <w:p w14:paraId="658200AB" w14:textId="77777777" w:rsidR="008B00DB" w:rsidRPr="001C2DDA" w:rsidRDefault="008B00DB">
      <w:pPr>
        <w:rPr>
          <w:rFonts w:ascii="Adobe Garamond Pro" w:hAnsi="Adobe Garamond Pro"/>
          <w:sz w:val="24"/>
          <w:szCs w:val="24"/>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01" w:type="dxa"/>
          <w:bottom w:w="72" w:type="dxa"/>
          <w:right w:w="101" w:type="dxa"/>
        </w:tblCellMar>
        <w:tblLook w:val="00A0" w:firstRow="1" w:lastRow="0" w:firstColumn="1" w:lastColumn="0" w:noHBand="0" w:noVBand="0"/>
      </w:tblPr>
      <w:tblGrid>
        <w:gridCol w:w="2621"/>
        <w:gridCol w:w="6840"/>
      </w:tblGrid>
      <w:tr w:rsidR="003227E2" w:rsidRPr="001C2DDA" w14:paraId="5ED9DA02" w14:textId="77777777" w:rsidTr="008B00DB">
        <w:tc>
          <w:tcPr>
            <w:tcW w:w="9461" w:type="dxa"/>
            <w:gridSpan w:val="2"/>
            <w:shd w:val="clear" w:color="auto" w:fill="D9D9D9" w:themeFill="background1" w:themeFillShade="D9"/>
          </w:tcPr>
          <w:p w14:paraId="47609250" w14:textId="4A545F86" w:rsidR="003227E2" w:rsidRPr="001C2DDA" w:rsidRDefault="003227E2" w:rsidP="0076464B">
            <w:pPr>
              <w:pStyle w:val="TOC5"/>
            </w:pPr>
            <w:r w:rsidRPr="001C2DDA">
              <w:t>GOAL 2</w:t>
            </w:r>
            <w:r w:rsidR="00321C6D" w:rsidRPr="001C2DDA">
              <w:t xml:space="preserve">: </w:t>
            </w:r>
            <w:r w:rsidRPr="001C2DDA">
              <w:t>By 2040</w:t>
            </w:r>
            <w:r w:rsidR="00EF3AA9">
              <w:t>,</w:t>
            </w:r>
            <w:r w:rsidRPr="001C2DDA">
              <w:t xml:space="preserve"> 85% of residents live within a </w:t>
            </w:r>
            <w:r w:rsidR="00EF3AA9">
              <w:t>20-</w:t>
            </w:r>
            <w:r w:rsidR="00A004E5" w:rsidRPr="001C2DDA">
              <w:t xml:space="preserve">minute walk </w:t>
            </w:r>
            <w:r w:rsidR="00A900B0" w:rsidRPr="001C2DDA">
              <w:t>(</w:t>
            </w:r>
            <w:r w:rsidR="003C3CB9" w:rsidRPr="001C2DDA">
              <w:t>½</w:t>
            </w:r>
            <w:r w:rsidR="00A004E5" w:rsidRPr="001C2DDA">
              <w:t>–mile) of</w:t>
            </w:r>
            <w:r w:rsidRPr="001C2DDA">
              <w:t xml:space="preserve"> green infrastructure. </w:t>
            </w:r>
          </w:p>
        </w:tc>
      </w:tr>
      <w:tr w:rsidR="003227E2" w:rsidRPr="001C2DDA" w14:paraId="10447658" w14:textId="77777777" w:rsidTr="00F358C9">
        <w:trPr>
          <w:trHeight w:val="1088"/>
        </w:trPr>
        <w:tc>
          <w:tcPr>
            <w:tcW w:w="9461" w:type="dxa"/>
            <w:gridSpan w:val="2"/>
          </w:tcPr>
          <w:p w14:paraId="668D5B7C" w14:textId="5E65A8AA" w:rsidR="003227E2" w:rsidRPr="001C2DDA" w:rsidRDefault="00A22384" w:rsidP="0076464B">
            <w:pPr>
              <w:pStyle w:val="TOC5"/>
            </w:pPr>
            <w:r w:rsidRPr="001C2DDA">
              <w:rPr>
                <w:b/>
              </w:rPr>
              <w:t>Baseline</w:t>
            </w:r>
            <w:r w:rsidR="003227E2" w:rsidRPr="001C2DDA">
              <w:t>:</w:t>
            </w:r>
            <w:r w:rsidR="00EF3AA9">
              <w:t xml:space="preserve"> Not determined. Initial </w:t>
            </w:r>
            <w:r w:rsidR="00B41922" w:rsidRPr="001C2DDA">
              <w:t>assessment needs to be done.</w:t>
            </w:r>
          </w:p>
          <w:p w14:paraId="57FB9F4E" w14:textId="77777777" w:rsidR="003227E2" w:rsidRPr="001C2DDA" w:rsidRDefault="00486B16" w:rsidP="0076464B">
            <w:pPr>
              <w:pStyle w:val="TOC5"/>
            </w:pPr>
            <w:r w:rsidRPr="001C2DDA">
              <w:rPr>
                <w:b/>
              </w:rPr>
              <w:t>Target Metrics</w:t>
            </w:r>
            <w:r w:rsidR="003227E2" w:rsidRPr="001C2DDA">
              <w:t>:</w:t>
            </w:r>
            <w:r w:rsidR="00F358C9" w:rsidRPr="001C2DDA">
              <w:t xml:space="preserve"> </w:t>
            </w:r>
            <w:r w:rsidR="003227E2" w:rsidRPr="001C2DDA">
              <w:t>85% of the population live</w:t>
            </w:r>
            <w:r w:rsidR="005B5A54" w:rsidRPr="001C2DDA">
              <w:t>s</w:t>
            </w:r>
            <w:r w:rsidR="003227E2" w:rsidRPr="001C2DDA">
              <w:t xml:space="preserve"> within a </w:t>
            </w:r>
            <w:r w:rsidR="00A004E5" w:rsidRPr="001C2DDA">
              <w:t xml:space="preserve">20 minute walk (½–mile) </w:t>
            </w:r>
            <w:r w:rsidR="003227E2" w:rsidRPr="001C2DDA">
              <w:t>from green infrastructures</w:t>
            </w:r>
            <w:r w:rsidR="002A1045" w:rsidRPr="001C2DDA">
              <w:t>*</w:t>
            </w:r>
            <w:r w:rsidR="003227E2" w:rsidRPr="001C2DDA">
              <w:t xml:space="preserve"> that function as outlined in Natural Areas Goal 1 metrics.</w:t>
            </w:r>
          </w:p>
          <w:p w14:paraId="6B1B4574" w14:textId="77777777" w:rsidR="00F358C9" w:rsidRPr="001C2DDA" w:rsidRDefault="002A1045" w:rsidP="00BF7B31">
            <w:pPr>
              <w:keepNext/>
              <w:keepLines/>
              <w:rPr>
                <w:rFonts w:ascii="Adobe Garamond Pro" w:hAnsi="Adobe Garamond Pro"/>
                <w:i/>
                <w:sz w:val="24"/>
                <w:szCs w:val="24"/>
              </w:rPr>
            </w:pPr>
            <w:r w:rsidRPr="001C2DDA">
              <w:rPr>
                <w:rFonts w:ascii="Adobe Garamond Pro" w:hAnsi="Adobe Garamond Pro"/>
                <w:i/>
                <w:sz w:val="24"/>
                <w:szCs w:val="24"/>
              </w:rPr>
              <w:t xml:space="preserve">* </w:t>
            </w:r>
            <w:r w:rsidR="008B00DB" w:rsidRPr="001C2DDA">
              <w:rPr>
                <w:rFonts w:ascii="Adobe Garamond Pro" w:hAnsi="Adobe Garamond Pro"/>
                <w:i/>
                <w:sz w:val="24"/>
                <w:szCs w:val="24"/>
              </w:rPr>
              <w:t>Green i</w:t>
            </w:r>
            <w:r w:rsidR="00F358C9" w:rsidRPr="001C2DDA">
              <w:rPr>
                <w:rFonts w:ascii="Adobe Garamond Pro" w:hAnsi="Adobe Garamond Pro"/>
                <w:i/>
                <w:sz w:val="24"/>
                <w:szCs w:val="24"/>
              </w:rPr>
              <w:t xml:space="preserve">nfrastructure is an interconnected system of natural areas and open space that conserves ecosystem values, helps sustain clean air and water, and provides </w:t>
            </w:r>
            <w:r w:rsidR="008B00DB" w:rsidRPr="001C2DDA">
              <w:rPr>
                <w:rFonts w:ascii="Adobe Garamond Pro" w:hAnsi="Adobe Garamond Pro"/>
                <w:i/>
                <w:sz w:val="24"/>
                <w:szCs w:val="24"/>
              </w:rPr>
              <w:t>benefits to people and wildlife</w:t>
            </w:r>
            <w:del w:id="93" w:author="Alex Mihm" w:date="2015-08-04T14:39:00Z">
              <w:r w:rsidR="008B00DB" w:rsidRPr="001C2DDA" w:rsidDel="0023030C">
                <w:rPr>
                  <w:rFonts w:ascii="Adobe Garamond Pro" w:hAnsi="Adobe Garamond Pro"/>
                  <w:i/>
                  <w:sz w:val="24"/>
                  <w:szCs w:val="24"/>
                </w:rPr>
                <w:delText>.</w:delText>
              </w:r>
            </w:del>
            <w:r w:rsidR="00C95882" w:rsidRPr="001C2DDA">
              <w:rPr>
                <w:rFonts w:ascii="Adobe Garamond Pro" w:hAnsi="Adobe Garamond Pro"/>
                <w:i/>
                <w:sz w:val="24"/>
                <w:szCs w:val="24"/>
              </w:rPr>
              <w:t xml:space="preserve"> </w:t>
            </w:r>
            <w:r w:rsidR="008B00DB" w:rsidRPr="001C2DDA">
              <w:rPr>
                <w:rFonts w:ascii="Adobe Garamond Pro" w:hAnsi="Adobe Garamond Pro"/>
                <w:i/>
                <w:sz w:val="24"/>
                <w:szCs w:val="24"/>
              </w:rPr>
              <w:t>(STAR Technical Guid</w:t>
            </w:r>
            <w:r w:rsidR="00723E74" w:rsidRPr="001C2DDA">
              <w:rPr>
                <w:rFonts w:ascii="Adobe Garamond Pro" w:hAnsi="Adobe Garamond Pro"/>
                <w:i/>
                <w:sz w:val="24"/>
                <w:szCs w:val="24"/>
              </w:rPr>
              <w:t>e</w:t>
            </w:r>
            <w:r w:rsidR="008B00DB" w:rsidRPr="001C2DDA">
              <w:rPr>
                <w:rFonts w:ascii="Adobe Garamond Pro" w:hAnsi="Adobe Garamond Pro"/>
                <w:i/>
                <w:sz w:val="24"/>
                <w:szCs w:val="24"/>
              </w:rPr>
              <w:t>)</w:t>
            </w:r>
            <w:ins w:id="94" w:author="Alex Mihm" w:date="2015-08-04T14:39:00Z">
              <w:r w:rsidR="0023030C">
                <w:rPr>
                  <w:rFonts w:ascii="Adobe Garamond Pro" w:hAnsi="Adobe Garamond Pro"/>
                  <w:i/>
                  <w:sz w:val="24"/>
                  <w:szCs w:val="24"/>
                </w:rPr>
                <w:t>.</w:t>
              </w:r>
            </w:ins>
          </w:p>
        </w:tc>
      </w:tr>
      <w:tr w:rsidR="000348CA" w:rsidRPr="001C2DDA" w14:paraId="26668077" w14:textId="77777777" w:rsidTr="008B00DB">
        <w:tc>
          <w:tcPr>
            <w:tcW w:w="9461" w:type="dxa"/>
            <w:gridSpan w:val="2"/>
            <w:tcBorders>
              <w:bottom w:val="single" w:sz="4" w:space="0" w:color="auto"/>
            </w:tcBorders>
          </w:tcPr>
          <w:p w14:paraId="2D7CC38B" w14:textId="77777777" w:rsidR="000348CA" w:rsidRPr="001C2DDA" w:rsidRDefault="000348CA" w:rsidP="0076464B">
            <w:pPr>
              <w:pStyle w:val="TOC5"/>
            </w:pPr>
            <w:r w:rsidRPr="001C2DDA">
              <w:rPr>
                <w:b/>
              </w:rPr>
              <w:t xml:space="preserve">Strategy 1: </w:t>
            </w:r>
            <w:r w:rsidR="008B00DB" w:rsidRPr="001C2DDA">
              <w:t>Integrate g</w:t>
            </w:r>
            <w:r w:rsidRPr="001C2DDA">
              <w:t xml:space="preserve">reen </w:t>
            </w:r>
            <w:r w:rsidR="008B00DB" w:rsidRPr="001C2DDA">
              <w:t>i</w:t>
            </w:r>
            <w:r w:rsidRPr="001C2DDA">
              <w:t xml:space="preserve">nfrastructure into the </w:t>
            </w:r>
            <w:r w:rsidRPr="001C2DDA">
              <w:rPr>
                <w:i/>
              </w:rPr>
              <w:t>Parks</w:t>
            </w:r>
            <w:r w:rsidR="00DD2FA8" w:rsidRPr="001C2DDA">
              <w:rPr>
                <w:i/>
              </w:rPr>
              <w:t>,</w:t>
            </w:r>
            <w:r w:rsidRPr="001C2DDA">
              <w:rPr>
                <w:i/>
              </w:rPr>
              <w:t xml:space="preserve"> Recreation and </w:t>
            </w:r>
            <w:r w:rsidR="00A22384" w:rsidRPr="001C2DDA">
              <w:rPr>
                <w:i/>
              </w:rPr>
              <w:t>Open Space Master Plan</w:t>
            </w:r>
            <w:r w:rsidRPr="001C2DDA">
              <w:t xml:space="preserve"> in a way that achieves the 2040 goal. </w:t>
            </w:r>
          </w:p>
        </w:tc>
      </w:tr>
      <w:tr w:rsidR="00046574" w:rsidRPr="001C2DDA" w14:paraId="560CD881" w14:textId="77777777" w:rsidTr="008B00DB">
        <w:trPr>
          <w:trHeight w:val="233"/>
        </w:trPr>
        <w:tc>
          <w:tcPr>
            <w:tcW w:w="9461" w:type="dxa"/>
            <w:gridSpan w:val="2"/>
            <w:tcBorders>
              <w:bottom w:val="double" w:sz="4" w:space="0" w:color="auto"/>
            </w:tcBorders>
          </w:tcPr>
          <w:p w14:paraId="455B2E52" w14:textId="77777777" w:rsidR="00046574" w:rsidRPr="001C2DDA" w:rsidRDefault="00046574" w:rsidP="0076464B">
            <w:pPr>
              <w:pStyle w:val="TOC5"/>
            </w:pPr>
            <w:r w:rsidRPr="001C2DDA">
              <w:rPr>
                <w:b/>
              </w:rPr>
              <w:t>Possible Partners</w:t>
            </w:r>
            <w:r w:rsidRPr="001C2DDA">
              <w:t xml:space="preserve">: </w:t>
            </w:r>
            <w:r w:rsidR="000348CA" w:rsidRPr="001C2DDA">
              <w:t xml:space="preserve">City of West Linn Parks </w:t>
            </w:r>
            <w:r w:rsidR="00C70C13" w:rsidRPr="001C2DDA">
              <w:t>&amp; Recreation Department, Planning Department</w:t>
            </w:r>
            <w:r w:rsidR="000348CA" w:rsidRPr="001C2DDA">
              <w:t>, and Public Works</w:t>
            </w:r>
            <w:r w:rsidR="00C70C13" w:rsidRPr="001C2DDA">
              <w:t xml:space="preserve"> Department</w:t>
            </w:r>
          </w:p>
        </w:tc>
      </w:tr>
      <w:tr w:rsidR="000348CA" w:rsidRPr="001C2DDA" w14:paraId="48AD90B4" w14:textId="77777777" w:rsidTr="00A004E5">
        <w:trPr>
          <w:trHeight w:val="215"/>
        </w:trPr>
        <w:tc>
          <w:tcPr>
            <w:tcW w:w="2621" w:type="dxa"/>
            <w:vMerge w:val="restart"/>
            <w:tcBorders>
              <w:top w:val="double" w:sz="4" w:space="0" w:color="auto"/>
            </w:tcBorders>
          </w:tcPr>
          <w:p w14:paraId="45DAA91A" w14:textId="77777777" w:rsidR="000348CA" w:rsidRPr="001C2DDA" w:rsidRDefault="000348CA" w:rsidP="0076464B">
            <w:pPr>
              <w:pStyle w:val="TOC5"/>
            </w:pPr>
            <w:r w:rsidRPr="001C2DDA">
              <w:rPr>
                <w:b/>
              </w:rPr>
              <w:t xml:space="preserve">Strategy 2: </w:t>
            </w:r>
            <w:r w:rsidRPr="001C2DDA">
              <w:t xml:space="preserve">Include green infrastructure requirements with all new development and redevelopment. </w:t>
            </w:r>
          </w:p>
        </w:tc>
        <w:tc>
          <w:tcPr>
            <w:tcW w:w="6840" w:type="dxa"/>
            <w:tcBorders>
              <w:top w:val="double" w:sz="4" w:space="0" w:color="auto"/>
            </w:tcBorders>
          </w:tcPr>
          <w:p w14:paraId="709614EC" w14:textId="77777777" w:rsidR="000348CA" w:rsidRPr="001C2DDA" w:rsidRDefault="000348CA" w:rsidP="0076464B">
            <w:pPr>
              <w:pStyle w:val="TOC5"/>
            </w:pPr>
            <w:r w:rsidRPr="001C2DDA">
              <w:rPr>
                <w:b/>
              </w:rPr>
              <w:t xml:space="preserve">Step 1: </w:t>
            </w:r>
            <w:r w:rsidRPr="001C2DDA">
              <w:t>Adopt local design criteria and associated codes that require proactive green infrastructure practices for new developments.</w:t>
            </w:r>
          </w:p>
        </w:tc>
      </w:tr>
      <w:tr w:rsidR="000348CA" w:rsidRPr="001C2DDA" w14:paraId="189B408B" w14:textId="77777777" w:rsidTr="00A004E5">
        <w:trPr>
          <w:trHeight w:val="215"/>
        </w:trPr>
        <w:tc>
          <w:tcPr>
            <w:tcW w:w="2621" w:type="dxa"/>
            <w:vMerge/>
          </w:tcPr>
          <w:p w14:paraId="459523AE" w14:textId="77777777" w:rsidR="000348CA" w:rsidRPr="001C2DDA" w:rsidRDefault="000348CA" w:rsidP="0076464B">
            <w:pPr>
              <w:pStyle w:val="TOC5"/>
            </w:pPr>
          </w:p>
        </w:tc>
        <w:tc>
          <w:tcPr>
            <w:tcW w:w="6840" w:type="dxa"/>
          </w:tcPr>
          <w:p w14:paraId="05869F55" w14:textId="77777777" w:rsidR="000348CA" w:rsidRPr="001C2DDA" w:rsidRDefault="000348CA" w:rsidP="0076464B">
            <w:pPr>
              <w:pStyle w:val="TOC5"/>
            </w:pPr>
            <w:r w:rsidRPr="001C2DDA">
              <w:rPr>
                <w:b/>
              </w:rPr>
              <w:t xml:space="preserve">Step 2: </w:t>
            </w:r>
            <w:r w:rsidRPr="001C2DDA">
              <w:t>Develop a process for coordinated interdepartmental review of proposed developments for green infrastructure potential prior to construction.</w:t>
            </w:r>
          </w:p>
        </w:tc>
      </w:tr>
      <w:tr w:rsidR="000348CA" w:rsidRPr="001C2DDA" w14:paraId="24E7DB15" w14:textId="77777777" w:rsidTr="000348CA">
        <w:trPr>
          <w:trHeight w:val="350"/>
        </w:trPr>
        <w:tc>
          <w:tcPr>
            <w:tcW w:w="9461" w:type="dxa"/>
            <w:gridSpan w:val="2"/>
            <w:shd w:val="clear" w:color="auto" w:fill="auto"/>
          </w:tcPr>
          <w:p w14:paraId="1707E4F9" w14:textId="77777777" w:rsidR="000348CA" w:rsidRPr="001C2DDA" w:rsidRDefault="000348CA" w:rsidP="0076464B">
            <w:pPr>
              <w:pStyle w:val="TOC5"/>
            </w:pPr>
            <w:r w:rsidRPr="001C2DDA">
              <w:rPr>
                <w:b/>
              </w:rPr>
              <w:t>Possible Partners:</w:t>
            </w:r>
            <w:r w:rsidR="00C95882" w:rsidRPr="001C2DDA">
              <w:t xml:space="preserve"> City of West Linn Parks </w:t>
            </w:r>
            <w:r w:rsidR="00C70C13" w:rsidRPr="001C2DDA">
              <w:t xml:space="preserve">&amp; Recreation </w:t>
            </w:r>
            <w:r w:rsidR="00C95882" w:rsidRPr="001C2DDA">
              <w:t>Department</w:t>
            </w:r>
            <w:r w:rsidRPr="001C2DDA">
              <w:t>; Clean Water Services</w:t>
            </w:r>
          </w:p>
        </w:tc>
      </w:tr>
    </w:tbl>
    <w:p w14:paraId="6DCC7810" w14:textId="77777777" w:rsidR="008B00DB" w:rsidRPr="001C2DDA" w:rsidRDefault="008B00DB">
      <w:pPr>
        <w:rPr>
          <w:rFonts w:ascii="Adobe Garamond Pro" w:hAnsi="Adobe Garamond Pro"/>
          <w:sz w:val="24"/>
          <w:szCs w:val="24"/>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01" w:type="dxa"/>
          <w:bottom w:w="72" w:type="dxa"/>
          <w:right w:w="101" w:type="dxa"/>
        </w:tblCellMar>
        <w:tblLook w:val="00A0" w:firstRow="1" w:lastRow="0" w:firstColumn="1" w:lastColumn="0" w:noHBand="0" w:noVBand="0"/>
      </w:tblPr>
      <w:tblGrid>
        <w:gridCol w:w="2351"/>
        <w:gridCol w:w="7110"/>
      </w:tblGrid>
      <w:tr w:rsidR="003227E2" w:rsidRPr="001C2DDA" w14:paraId="67E953DB" w14:textId="77777777" w:rsidTr="008B00DB">
        <w:tc>
          <w:tcPr>
            <w:tcW w:w="9461" w:type="dxa"/>
            <w:gridSpan w:val="2"/>
            <w:shd w:val="clear" w:color="auto" w:fill="D9D9D9" w:themeFill="background1" w:themeFillShade="D9"/>
          </w:tcPr>
          <w:p w14:paraId="5826E9EF" w14:textId="7D045AB2" w:rsidR="003227E2" w:rsidRPr="001C2DDA" w:rsidRDefault="003227E2" w:rsidP="0076464B">
            <w:pPr>
              <w:pStyle w:val="TOC5"/>
            </w:pPr>
            <w:r w:rsidRPr="001C2DDA">
              <w:t>GOAL 3: Achieve no net loss of wetlands, streams</w:t>
            </w:r>
            <w:r w:rsidR="00EF3AA9">
              <w:t>,</w:t>
            </w:r>
            <w:r w:rsidRPr="001C2DDA">
              <w:t xml:space="preserve"> and riparian corridors.</w:t>
            </w:r>
          </w:p>
        </w:tc>
      </w:tr>
      <w:tr w:rsidR="003227E2" w:rsidRPr="001C2DDA" w14:paraId="7DC82559" w14:textId="77777777" w:rsidTr="00E7120E">
        <w:tc>
          <w:tcPr>
            <w:tcW w:w="9461" w:type="dxa"/>
            <w:gridSpan w:val="2"/>
          </w:tcPr>
          <w:p w14:paraId="7D42F72F" w14:textId="2B184FCF" w:rsidR="003227E2" w:rsidRPr="001C2DDA" w:rsidRDefault="003227E2" w:rsidP="0076464B">
            <w:pPr>
              <w:pStyle w:val="TOC5"/>
            </w:pPr>
            <w:r w:rsidRPr="001C2DDA">
              <w:rPr>
                <w:b/>
              </w:rPr>
              <w:t>Baseline</w:t>
            </w:r>
            <w:r w:rsidRPr="001C2DDA">
              <w:t>: Identify and measure existing wetlands, streams</w:t>
            </w:r>
            <w:r w:rsidR="00EF3AA9">
              <w:t>,</w:t>
            </w:r>
            <w:r w:rsidRPr="001C2DDA">
              <w:t xml:space="preserve"> and riparian corridors in West Linn as of 2015.</w:t>
            </w:r>
          </w:p>
          <w:p w14:paraId="0D11C53B" w14:textId="5EBA7677" w:rsidR="003227E2" w:rsidRPr="001C2DDA" w:rsidRDefault="00486B16" w:rsidP="0076464B">
            <w:pPr>
              <w:pStyle w:val="TOC5"/>
            </w:pPr>
            <w:r w:rsidRPr="001C2DDA">
              <w:rPr>
                <w:b/>
              </w:rPr>
              <w:t>Target Metrics</w:t>
            </w:r>
            <w:r w:rsidR="003227E2" w:rsidRPr="001C2DDA">
              <w:t xml:space="preserve">: </w:t>
            </w:r>
            <w:r w:rsidR="00F358C9" w:rsidRPr="001C2DDA">
              <w:t>Maintain current acreage.</w:t>
            </w:r>
          </w:p>
        </w:tc>
      </w:tr>
      <w:tr w:rsidR="00C95882" w:rsidRPr="001C2DDA" w14:paraId="2D7E48B4" w14:textId="77777777" w:rsidTr="00A004E5">
        <w:trPr>
          <w:trHeight w:val="917"/>
        </w:trPr>
        <w:tc>
          <w:tcPr>
            <w:tcW w:w="2351" w:type="dxa"/>
            <w:vMerge w:val="restart"/>
          </w:tcPr>
          <w:p w14:paraId="024DBB07" w14:textId="77777777" w:rsidR="00C95882" w:rsidRPr="001C2DDA" w:rsidRDefault="00C95882" w:rsidP="0076464B">
            <w:pPr>
              <w:pStyle w:val="TOC5"/>
            </w:pPr>
            <w:r w:rsidRPr="001C2DDA">
              <w:rPr>
                <w:b/>
              </w:rPr>
              <w:t>Strategy 1:</w:t>
            </w:r>
            <w:r w:rsidRPr="001C2DDA">
              <w:t xml:space="preserve"> Adopt best management practices for restoration and management on public lands. </w:t>
            </w:r>
          </w:p>
        </w:tc>
        <w:tc>
          <w:tcPr>
            <w:tcW w:w="7110" w:type="dxa"/>
          </w:tcPr>
          <w:p w14:paraId="7B0C9A09" w14:textId="77777777" w:rsidR="00C95882" w:rsidRPr="001C2DDA" w:rsidRDefault="00C95882" w:rsidP="0076464B">
            <w:pPr>
              <w:pStyle w:val="TOC5"/>
            </w:pPr>
            <w:r w:rsidRPr="001C2DDA">
              <w:rPr>
                <w:b/>
              </w:rPr>
              <w:t>Step 1:</w:t>
            </w:r>
            <w:r w:rsidRPr="001C2DDA">
              <w:t xml:space="preserve"> Review existing restoration and management practices in parks and pu</w:t>
            </w:r>
            <w:r w:rsidR="00A004E5" w:rsidRPr="001C2DDA">
              <w:t>blic natural areas and compare</w:t>
            </w:r>
            <w:r w:rsidRPr="001C2DDA">
              <w:t xml:space="preserve"> to</w:t>
            </w:r>
            <w:r w:rsidRPr="001C2DDA">
              <w:rPr>
                <w:b/>
              </w:rPr>
              <w:t xml:space="preserve"> </w:t>
            </w:r>
            <w:r w:rsidRPr="001C2DDA">
              <w:t>state and regional best practices. Update as necessary.</w:t>
            </w:r>
          </w:p>
        </w:tc>
      </w:tr>
      <w:tr w:rsidR="000348CA" w:rsidRPr="001C2DDA" w14:paraId="2D663046" w14:textId="77777777" w:rsidTr="00A004E5">
        <w:trPr>
          <w:trHeight w:val="1808"/>
        </w:trPr>
        <w:tc>
          <w:tcPr>
            <w:tcW w:w="2351" w:type="dxa"/>
            <w:vMerge/>
            <w:tcBorders>
              <w:bottom w:val="single" w:sz="4" w:space="0" w:color="auto"/>
            </w:tcBorders>
          </w:tcPr>
          <w:p w14:paraId="60B7EE7D" w14:textId="77777777" w:rsidR="000348CA" w:rsidRPr="001C2DDA" w:rsidRDefault="000348CA" w:rsidP="0076464B">
            <w:pPr>
              <w:pStyle w:val="TOC5"/>
            </w:pPr>
          </w:p>
        </w:tc>
        <w:tc>
          <w:tcPr>
            <w:tcW w:w="7110" w:type="dxa"/>
            <w:tcBorders>
              <w:bottom w:val="single" w:sz="4" w:space="0" w:color="auto"/>
            </w:tcBorders>
          </w:tcPr>
          <w:p w14:paraId="0B452E18" w14:textId="166060F7" w:rsidR="000348CA" w:rsidRPr="001C2DDA" w:rsidRDefault="000348CA" w:rsidP="0076464B">
            <w:pPr>
              <w:pStyle w:val="TOC5"/>
            </w:pPr>
            <w:r w:rsidRPr="001C2DDA">
              <w:rPr>
                <w:b/>
              </w:rPr>
              <w:t xml:space="preserve">Step </w:t>
            </w:r>
            <w:r w:rsidR="00C95882" w:rsidRPr="001C2DDA">
              <w:rPr>
                <w:b/>
              </w:rPr>
              <w:t>2</w:t>
            </w:r>
            <w:r w:rsidRPr="001C2DDA">
              <w:rPr>
                <w:b/>
              </w:rPr>
              <w:t xml:space="preserve">: </w:t>
            </w:r>
            <w:r w:rsidRPr="001C2DDA">
              <w:t xml:space="preserve">Promote volunteer supported restoration projects, </w:t>
            </w:r>
            <w:r w:rsidR="00EF3AA9">
              <w:t>such as</w:t>
            </w:r>
            <w:r w:rsidRPr="001C2DDA">
              <w:t xml:space="preserve">: </w:t>
            </w:r>
          </w:p>
          <w:p w14:paraId="78060BC8" w14:textId="6AC6AA86" w:rsidR="000348CA" w:rsidRPr="001C2DDA" w:rsidRDefault="000348CA" w:rsidP="00622848">
            <w:pPr>
              <w:pStyle w:val="Style3-List"/>
              <w:ind w:left="349" w:hanging="270"/>
              <w:rPr>
                <w:rFonts w:ascii="Adobe Garamond Pro" w:hAnsi="Adobe Garamond Pro"/>
                <w:sz w:val="24"/>
                <w:szCs w:val="24"/>
              </w:rPr>
            </w:pPr>
            <w:commentRangeStart w:id="95"/>
            <w:r w:rsidRPr="001C2DDA">
              <w:rPr>
                <w:rFonts w:ascii="Adobe Garamond Pro" w:hAnsi="Adobe Garamond Pro"/>
                <w:sz w:val="24"/>
                <w:szCs w:val="24"/>
              </w:rPr>
              <w:t xml:space="preserve">Create an </w:t>
            </w:r>
            <w:r w:rsidR="00A22384" w:rsidRPr="001C2DDA">
              <w:rPr>
                <w:rFonts w:ascii="Adobe Garamond Pro" w:hAnsi="Adobe Garamond Pro"/>
                <w:sz w:val="24"/>
                <w:szCs w:val="24"/>
              </w:rPr>
              <w:t>Adopt-a-Park program</w:t>
            </w:r>
            <w:r w:rsidRPr="001C2DDA">
              <w:rPr>
                <w:rFonts w:ascii="Adobe Garamond Pro" w:hAnsi="Adobe Garamond Pro"/>
                <w:sz w:val="24"/>
                <w:szCs w:val="24"/>
              </w:rPr>
              <w:t xml:space="preserve"> to empower neighbo</w:t>
            </w:r>
            <w:r w:rsidR="00EF3AA9">
              <w:rPr>
                <w:rFonts w:ascii="Adobe Garamond Pro" w:hAnsi="Adobe Garamond Pro"/>
                <w:sz w:val="24"/>
                <w:szCs w:val="24"/>
              </w:rPr>
              <w:t xml:space="preserve">rhoods to maintain local parks, </w:t>
            </w:r>
            <w:r w:rsidRPr="001C2DDA">
              <w:rPr>
                <w:rFonts w:ascii="Adobe Garamond Pro" w:hAnsi="Adobe Garamond Pro"/>
                <w:sz w:val="24"/>
                <w:szCs w:val="24"/>
              </w:rPr>
              <w:t>e.g., invasive plan</w:t>
            </w:r>
            <w:r w:rsidR="00EF3AA9">
              <w:rPr>
                <w:rFonts w:ascii="Adobe Garamond Pro" w:hAnsi="Adobe Garamond Pro"/>
                <w:sz w:val="24"/>
                <w:szCs w:val="24"/>
              </w:rPr>
              <w:t>t removal, trash clean up, etc.</w:t>
            </w:r>
          </w:p>
          <w:p w14:paraId="1AFEF949" w14:textId="0A749B2E" w:rsidR="00620D22" w:rsidRPr="001C2DDA" w:rsidRDefault="000348CA" w:rsidP="00205339">
            <w:pPr>
              <w:pStyle w:val="Style3-List"/>
              <w:ind w:left="349" w:hanging="270"/>
              <w:rPr>
                <w:rFonts w:ascii="Adobe Garamond Pro" w:hAnsi="Adobe Garamond Pro"/>
                <w:sz w:val="24"/>
                <w:szCs w:val="24"/>
              </w:rPr>
            </w:pPr>
            <w:r w:rsidRPr="001C2DDA">
              <w:rPr>
                <w:rFonts w:ascii="Adobe Garamond Pro" w:hAnsi="Adobe Garamond Pro"/>
                <w:sz w:val="24"/>
                <w:szCs w:val="24"/>
              </w:rPr>
              <w:t>Develop urban creek watershed councils</w:t>
            </w:r>
            <w:r w:rsidR="00EF3AA9">
              <w:rPr>
                <w:rFonts w:ascii="Adobe Garamond Pro" w:hAnsi="Adobe Garamond Pro"/>
                <w:sz w:val="24"/>
                <w:szCs w:val="24"/>
              </w:rPr>
              <w:t>.</w:t>
            </w:r>
          </w:p>
          <w:p w14:paraId="42AE2249" w14:textId="20B6E346" w:rsidR="000348CA" w:rsidRPr="001C2DDA" w:rsidRDefault="00EF3AA9" w:rsidP="00205339">
            <w:pPr>
              <w:pStyle w:val="Style3-List"/>
              <w:ind w:left="349" w:hanging="270"/>
              <w:rPr>
                <w:rFonts w:ascii="Adobe Garamond Pro" w:hAnsi="Adobe Garamond Pro"/>
                <w:sz w:val="24"/>
                <w:szCs w:val="24"/>
              </w:rPr>
            </w:pPr>
            <w:r>
              <w:rPr>
                <w:rFonts w:ascii="Adobe Garamond Pro" w:hAnsi="Adobe Garamond Pro"/>
                <w:sz w:val="24"/>
                <w:szCs w:val="24"/>
              </w:rPr>
              <w:t xml:space="preserve">Sponsor tree-planting events, </w:t>
            </w:r>
            <w:r w:rsidR="000348CA" w:rsidRPr="001C2DDA">
              <w:rPr>
                <w:rFonts w:ascii="Adobe Garamond Pro" w:hAnsi="Adobe Garamond Pro"/>
                <w:sz w:val="24"/>
                <w:szCs w:val="24"/>
              </w:rPr>
              <w:t xml:space="preserve">e.g., with </w:t>
            </w:r>
            <w:r w:rsidR="00A22384" w:rsidRPr="001C2DDA">
              <w:rPr>
                <w:rFonts w:ascii="Adobe Garamond Pro" w:hAnsi="Adobe Garamond Pro"/>
                <w:sz w:val="24"/>
                <w:szCs w:val="24"/>
              </w:rPr>
              <w:t>Friends of Trees</w:t>
            </w:r>
            <w:r>
              <w:rPr>
                <w:rFonts w:ascii="Adobe Garamond Pro" w:hAnsi="Adobe Garamond Pro"/>
                <w:sz w:val="24"/>
                <w:szCs w:val="24"/>
              </w:rPr>
              <w:t xml:space="preserve">, </w:t>
            </w:r>
            <w:r w:rsidR="000348CA" w:rsidRPr="001C2DDA">
              <w:rPr>
                <w:rFonts w:ascii="Adobe Garamond Pro" w:hAnsi="Adobe Garamond Pro"/>
                <w:sz w:val="24"/>
                <w:szCs w:val="24"/>
              </w:rPr>
              <w:t>to plant more native, but increasingly rare trees</w:t>
            </w:r>
            <w:commentRangeEnd w:id="95"/>
            <w:r w:rsidR="002A1045" w:rsidRPr="001C2DDA">
              <w:rPr>
                <w:rStyle w:val="CommentReference"/>
                <w:rFonts w:ascii="Adobe Garamond Pro" w:hAnsi="Adobe Garamond Pro"/>
                <w:color w:val="000000"/>
                <w:sz w:val="24"/>
                <w:szCs w:val="24"/>
              </w:rPr>
              <w:commentReference w:id="95"/>
            </w:r>
            <w:r w:rsidR="000348CA" w:rsidRPr="001C2DDA">
              <w:rPr>
                <w:rFonts w:ascii="Adobe Garamond Pro" w:hAnsi="Adobe Garamond Pro"/>
                <w:sz w:val="24"/>
                <w:szCs w:val="24"/>
              </w:rPr>
              <w:t>.</w:t>
            </w:r>
          </w:p>
        </w:tc>
      </w:tr>
      <w:tr w:rsidR="000348CA" w:rsidRPr="001C2DDA" w14:paraId="4E3EC9B9" w14:textId="77777777" w:rsidTr="00C95882">
        <w:tc>
          <w:tcPr>
            <w:tcW w:w="9461" w:type="dxa"/>
            <w:gridSpan w:val="2"/>
            <w:tcBorders>
              <w:bottom w:val="double" w:sz="4" w:space="0" w:color="auto"/>
            </w:tcBorders>
          </w:tcPr>
          <w:p w14:paraId="4456BA88" w14:textId="77777777" w:rsidR="000348CA" w:rsidRPr="001C2DDA" w:rsidRDefault="000348CA" w:rsidP="0076464B">
            <w:pPr>
              <w:pStyle w:val="TOC5"/>
              <w:rPr>
                <w:b/>
              </w:rPr>
            </w:pPr>
            <w:r w:rsidRPr="001C2DDA">
              <w:rPr>
                <w:b/>
              </w:rPr>
              <w:t>Possible Partners:</w:t>
            </w:r>
            <w:r w:rsidR="00C95882" w:rsidRPr="001C2DDA">
              <w:t xml:space="preserve"> City of West Linn</w:t>
            </w:r>
            <w:r w:rsidR="00C70C13" w:rsidRPr="001C2DDA">
              <w:t xml:space="preserve"> Parks &amp; Recreation Department and</w:t>
            </w:r>
            <w:r w:rsidR="00C95882" w:rsidRPr="001C2DDA">
              <w:t xml:space="preserve"> Public Works Department; Local nurseries and</w:t>
            </w:r>
            <w:r w:rsidR="003F418E" w:rsidRPr="001C2DDA">
              <w:t xml:space="preserve"> garden clubs; </w:t>
            </w:r>
            <w:r w:rsidR="00A22384" w:rsidRPr="001C2DDA">
              <w:t>Master Gardeners</w:t>
            </w:r>
            <w:r w:rsidR="00C95882" w:rsidRPr="001C2DDA">
              <w:t xml:space="preserve"> </w:t>
            </w:r>
          </w:p>
        </w:tc>
      </w:tr>
      <w:tr w:rsidR="000348CA" w:rsidRPr="001C2DDA" w14:paraId="71AABC4C" w14:textId="77777777" w:rsidTr="00C95882">
        <w:tc>
          <w:tcPr>
            <w:tcW w:w="2351" w:type="dxa"/>
            <w:vMerge w:val="restart"/>
            <w:tcBorders>
              <w:top w:val="double" w:sz="4" w:space="0" w:color="auto"/>
            </w:tcBorders>
          </w:tcPr>
          <w:p w14:paraId="59CDA1A3" w14:textId="5F2DAB33" w:rsidR="000348CA" w:rsidRPr="001C2DDA" w:rsidRDefault="000348CA" w:rsidP="0076464B">
            <w:pPr>
              <w:pStyle w:val="TOC5"/>
            </w:pPr>
            <w:r w:rsidRPr="001C2DDA">
              <w:rPr>
                <w:b/>
              </w:rPr>
              <w:t>Strategy 2:</w:t>
            </w:r>
            <w:r w:rsidRPr="001C2DDA">
              <w:t xml:space="preserve"> Promote habitat management, restoration</w:t>
            </w:r>
            <w:r w:rsidR="00397596">
              <w:t>,</w:t>
            </w:r>
            <w:r w:rsidRPr="001C2DDA">
              <w:t xml:space="preserve"> and ongoing maintenance of private land.</w:t>
            </w:r>
          </w:p>
        </w:tc>
        <w:tc>
          <w:tcPr>
            <w:tcW w:w="7110" w:type="dxa"/>
            <w:tcBorders>
              <w:top w:val="double" w:sz="4" w:space="0" w:color="auto"/>
            </w:tcBorders>
          </w:tcPr>
          <w:p w14:paraId="40BEC57A" w14:textId="05BC5568" w:rsidR="000348CA" w:rsidRPr="001C2DDA" w:rsidRDefault="000348CA" w:rsidP="0076464B">
            <w:pPr>
              <w:pStyle w:val="TOC5"/>
            </w:pPr>
            <w:r w:rsidRPr="001C2DDA">
              <w:rPr>
                <w:b/>
              </w:rPr>
              <w:t>Step 1:</w:t>
            </w:r>
            <w:r w:rsidR="00397596">
              <w:t xml:space="preserve"> Adopt land-</w:t>
            </w:r>
            <w:r w:rsidRPr="001C2DDA">
              <w:t>use regulations that establish appropriate wetland, stream, and shoreline buffer widths and adjacent land uses.</w:t>
            </w:r>
          </w:p>
        </w:tc>
      </w:tr>
      <w:tr w:rsidR="000348CA" w:rsidRPr="001C2DDA" w14:paraId="13A3FC24" w14:textId="77777777" w:rsidTr="00637F31">
        <w:tc>
          <w:tcPr>
            <w:tcW w:w="2351" w:type="dxa"/>
            <w:vMerge/>
          </w:tcPr>
          <w:p w14:paraId="3E06ADCA" w14:textId="77777777" w:rsidR="000348CA" w:rsidRPr="001C2DDA" w:rsidRDefault="000348CA" w:rsidP="0076464B">
            <w:pPr>
              <w:pStyle w:val="TOC5"/>
            </w:pPr>
          </w:p>
        </w:tc>
        <w:tc>
          <w:tcPr>
            <w:tcW w:w="7110" w:type="dxa"/>
          </w:tcPr>
          <w:p w14:paraId="2145F3BA" w14:textId="0041C874" w:rsidR="000348CA" w:rsidRPr="001C2DDA" w:rsidRDefault="000348CA" w:rsidP="0076464B">
            <w:pPr>
              <w:pStyle w:val="TOC5"/>
            </w:pPr>
            <w:r w:rsidRPr="001C2DDA">
              <w:rPr>
                <w:b/>
              </w:rPr>
              <w:t xml:space="preserve">Step 2: </w:t>
            </w:r>
            <w:r w:rsidRPr="001C2DDA">
              <w:t xml:space="preserve">Work with County and State officials </w:t>
            </w:r>
            <w:r w:rsidR="00397596">
              <w:t xml:space="preserve">to </w:t>
            </w:r>
            <w:r w:rsidRPr="001C2DDA">
              <w:t>ensure that the highest standards are being met, climate change projections are include</w:t>
            </w:r>
            <w:r w:rsidR="00397596">
              <w:t xml:space="preserve">d in the calculations, and </w:t>
            </w:r>
            <w:r w:rsidRPr="001C2DDA">
              <w:t>adjacent land uses are appropriate.</w:t>
            </w:r>
          </w:p>
        </w:tc>
      </w:tr>
      <w:tr w:rsidR="000348CA" w:rsidRPr="001C2DDA" w14:paraId="5F406A17" w14:textId="77777777" w:rsidTr="00C95882">
        <w:tc>
          <w:tcPr>
            <w:tcW w:w="2351" w:type="dxa"/>
            <w:vMerge/>
            <w:tcBorders>
              <w:bottom w:val="single" w:sz="4" w:space="0" w:color="auto"/>
            </w:tcBorders>
          </w:tcPr>
          <w:p w14:paraId="150CB531" w14:textId="77777777" w:rsidR="000348CA" w:rsidRPr="001C2DDA" w:rsidRDefault="000348CA" w:rsidP="0076464B">
            <w:pPr>
              <w:pStyle w:val="TOC5"/>
            </w:pPr>
          </w:p>
        </w:tc>
        <w:tc>
          <w:tcPr>
            <w:tcW w:w="7110" w:type="dxa"/>
            <w:tcBorders>
              <w:bottom w:val="single" w:sz="4" w:space="0" w:color="auto"/>
            </w:tcBorders>
          </w:tcPr>
          <w:p w14:paraId="238FD08D" w14:textId="77777777" w:rsidR="000348CA" w:rsidRPr="001C2DDA" w:rsidRDefault="000348CA" w:rsidP="0076464B">
            <w:pPr>
              <w:pStyle w:val="TOC5"/>
            </w:pPr>
            <w:r w:rsidRPr="001C2DDA">
              <w:rPr>
                <w:b/>
              </w:rPr>
              <w:t>Step 3</w:t>
            </w:r>
            <w:r w:rsidRPr="001C2DDA">
              <w:t>: Sponsor educational and outreach activities to increase ecological literacy and knowledge about natural resource protection.</w:t>
            </w:r>
          </w:p>
        </w:tc>
      </w:tr>
      <w:tr w:rsidR="000348CA" w:rsidRPr="001C2DDA" w14:paraId="4E168C8B" w14:textId="77777777" w:rsidTr="00C95882">
        <w:tc>
          <w:tcPr>
            <w:tcW w:w="9461" w:type="dxa"/>
            <w:gridSpan w:val="2"/>
            <w:tcBorders>
              <w:bottom w:val="double" w:sz="4" w:space="0" w:color="auto"/>
            </w:tcBorders>
          </w:tcPr>
          <w:p w14:paraId="4532EF63" w14:textId="77777777" w:rsidR="000348CA" w:rsidRPr="001C2DDA" w:rsidRDefault="000348CA" w:rsidP="0076464B">
            <w:pPr>
              <w:pStyle w:val="TOC5"/>
            </w:pPr>
            <w:r w:rsidRPr="001C2DDA">
              <w:rPr>
                <w:b/>
              </w:rPr>
              <w:t>Possible Partners:</w:t>
            </w:r>
            <w:r w:rsidR="00FB00C7" w:rsidRPr="001C2DDA">
              <w:t xml:space="preserve"> City of West Linn</w:t>
            </w:r>
            <w:r w:rsidR="00C70C13" w:rsidRPr="001C2DDA">
              <w:t xml:space="preserve"> Parks &amp; Recreation Department and</w:t>
            </w:r>
            <w:r w:rsidR="00FB00C7" w:rsidRPr="001C2DDA">
              <w:t xml:space="preserve"> Planning Department</w:t>
            </w:r>
            <w:r w:rsidRPr="001C2DDA">
              <w:t xml:space="preserve"> </w:t>
            </w:r>
          </w:p>
        </w:tc>
      </w:tr>
      <w:tr w:rsidR="00976931" w:rsidRPr="001C2DDA" w14:paraId="61871C67" w14:textId="77777777" w:rsidTr="00C95882">
        <w:tc>
          <w:tcPr>
            <w:tcW w:w="9461" w:type="dxa"/>
            <w:gridSpan w:val="2"/>
            <w:tcBorders>
              <w:top w:val="double" w:sz="4" w:space="0" w:color="auto"/>
            </w:tcBorders>
          </w:tcPr>
          <w:p w14:paraId="521A99B2" w14:textId="77777777" w:rsidR="00976931" w:rsidRPr="001C2DDA" w:rsidRDefault="00976931" w:rsidP="0076464B">
            <w:pPr>
              <w:pStyle w:val="TOC5"/>
            </w:pPr>
            <w:r w:rsidRPr="001C2DDA">
              <w:rPr>
                <w:b/>
              </w:rPr>
              <w:t>Strategy 3:</w:t>
            </w:r>
            <w:r w:rsidRPr="001C2DDA">
              <w:t xml:space="preserve"> Adopt land use strategies to incentivize permanent land conservation.</w:t>
            </w:r>
          </w:p>
        </w:tc>
      </w:tr>
      <w:tr w:rsidR="000348CA" w:rsidRPr="001C2DDA" w14:paraId="5DC358D8" w14:textId="77777777" w:rsidTr="000348CA">
        <w:tc>
          <w:tcPr>
            <w:tcW w:w="9461" w:type="dxa"/>
            <w:gridSpan w:val="2"/>
          </w:tcPr>
          <w:p w14:paraId="175973FC" w14:textId="77777777" w:rsidR="000348CA" w:rsidRPr="001C2DDA" w:rsidRDefault="000348CA" w:rsidP="0076464B">
            <w:pPr>
              <w:pStyle w:val="TOC5"/>
            </w:pPr>
            <w:r w:rsidRPr="001C2DDA">
              <w:rPr>
                <w:b/>
              </w:rPr>
              <w:t>Possible Partners:</w:t>
            </w:r>
            <w:r w:rsidR="00FB00C7" w:rsidRPr="001C2DDA">
              <w:t xml:space="preserve"> City of West Linn Planning Department</w:t>
            </w:r>
          </w:p>
        </w:tc>
      </w:tr>
    </w:tbl>
    <w:p w14:paraId="2A344F8E" w14:textId="77777777" w:rsidR="00C95882" w:rsidRPr="001C2DDA" w:rsidRDefault="00C95882">
      <w:pPr>
        <w:rPr>
          <w:rFonts w:ascii="Adobe Garamond Pro" w:hAnsi="Adobe Garamond Pro"/>
          <w:sz w:val="24"/>
          <w:szCs w:val="24"/>
        </w:rPr>
      </w:pPr>
    </w:p>
    <w:p w14:paraId="33DCC271" w14:textId="77777777" w:rsidR="009D4264" w:rsidRPr="001C2DDA" w:rsidRDefault="009D4264">
      <w:pPr>
        <w:rPr>
          <w:rFonts w:ascii="Adobe Garamond Pro" w:hAnsi="Adobe Garamond Pro"/>
          <w:sz w:val="24"/>
          <w:szCs w:val="24"/>
        </w:rPr>
      </w:pPr>
      <w:r w:rsidRPr="001C2DDA">
        <w:rPr>
          <w:rFonts w:ascii="Adobe Garamond Pro" w:hAnsi="Adobe Garamond Pro"/>
          <w:sz w:val="24"/>
          <w:szCs w:val="24"/>
        </w:rPr>
        <w:br w:type="page"/>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01" w:type="dxa"/>
          <w:bottom w:w="72" w:type="dxa"/>
          <w:right w:w="101" w:type="dxa"/>
        </w:tblCellMar>
        <w:tblLook w:val="00A0" w:firstRow="1" w:lastRow="0" w:firstColumn="1" w:lastColumn="0" w:noHBand="0" w:noVBand="0"/>
      </w:tblPr>
      <w:tblGrid>
        <w:gridCol w:w="9461"/>
      </w:tblGrid>
      <w:tr w:rsidR="003227E2" w:rsidRPr="001C2DDA" w14:paraId="535B89B2" w14:textId="77777777" w:rsidTr="00C95882">
        <w:tc>
          <w:tcPr>
            <w:tcW w:w="9461" w:type="dxa"/>
            <w:shd w:val="clear" w:color="auto" w:fill="D9D9D9" w:themeFill="background1" w:themeFillShade="D9"/>
          </w:tcPr>
          <w:p w14:paraId="371C4A4F" w14:textId="77777777" w:rsidR="003227E2" w:rsidRPr="001C2DDA" w:rsidRDefault="003227E2" w:rsidP="0076464B">
            <w:pPr>
              <w:pStyle w:val="TOC5"/>
            </w:pPr>
            <w:r w:rsidRPr="001C2DDA">
              <w:t xml:space="preserve">GOAL 4: Increase the area of land directly connected to regional natural systems </w:t>
            </w:r>
            <w:r w:rsidR="005B5A54" w:rsidRPr="001C2DDA">
              <w:t>to</w:t>
            </w:r>
            <w:r w:rsidRPr="001C2DDA">
              <w:t xml:space="preserve"> improve ecosystem functionality</w:t>
            </w:r>
            <w:r w:rsidR="00622848" w:rsidRPr="001C2DDA">
              <w:t>.</w:t>
            </w:r>
          </w:p>
        </w:tc>
      </w:tr>
      <w:tr w:rsidR="003227E2" w:rsidRPr="001C2DDA" w14:paraId="3C03F072" w14:textId="77777777" w:rsidTr="00E7120E">
        <w:tc>
          <w:tcPr>
            <w:tcW w:w="9461" w:type="dxa"/>
          </w:tcPr>
          <w:p w14:paraId="79BE5910" w14:textId="77777777" w:rsidR="003227E2" w:rsidRPr="001C2DDA" w:rsidRDefault="003227E2" w:rsidP="0076464B">
            <w:pPr>
              <w:pStyle w:val="TOC5"/>
            </w:pPr>
            <w:r w:rsidRPr="001C2DDA">
              <w:rPr>
                <w:b/>
              </w:rPr>
              <w:t>Baseline:</w:t>
            </w:r>
            <w:r w:rsidRPr="001C2DDA">
              <w:t xml:space="preserve"> Identify land areas contiguous to regional natural ecosystems in 2015.</w:t>
            </w:r>
          </w:p>
          <w:p w14:paraId="166BAE21" w14:textId="77777777" w:rsidR="003227E2" w:rsidRPr="001C2DDA" w:rsidRDefault="00486B16" w:rsidP="0076464B">
            <w:pPr>
              <w:pStyle w:val="TOC5"/>
            </w:pPr>
            <w:r w:rsidRPr="001C2DDA">
              <w:t>Target Metrics</w:t>
            </w:r>
            <w:r w:rsidR="003227E2" w:rsidRPr="001C2DDA">
              <w:t xml:space="preserve">: </w:t>
            </w:r>
          </w:p>
        </w:tc>
      </w:tr>
      <w:tr w:rsidR="007A40FF" w:rsidRPr="001C2DDA" w14:paraId="184235C7" w14:textId="77777777" w:rsidTr="00C95882">
        <w:tc>
          <w:tcPr>
            <w:tcW w:w="9461" w:type="dxa"/>
            <w:tcBorders>
              <w:bottom w:val="single" w:sz="4" w:space="0" w:color="auto"/>
            </w:tcBorders>
          </w:tcPr>
          <w:p w14:paraId="7E2C11B0" w14:textId="77777777" w:rsidR="007A40FF" w:rsidRPr="001C2DDA" w:rsidRDefault="007A40FF" w:rsidP="0076464B">
            <w:pPr>
              <w:pStyle w:val="TOC5"/>
            </w:pPr>
            <w:r w:rsidRPr="001C2DDA">
              <w:rPr>
                <w:b/>
              </w:rPr>
              <w:t>Strategy 1:</w:t>
            </w:r>
            <w:r w:rsidRPr="001C2DDA">
              <w:t xml:space="preserve"> Implement local and market-based financing strategies to acquire land or development easements, or fund restoration and maintenance activities that provide key connections between natural areas. </w:t>
            </w:r>
          </w:p>
          <w:p w14:paraId="7BAF89B1" w14:textId="77777777" w:rsidR="007A40FF" w:rsidRPr="001C2DDA" w:rsidRDefault="007A40FF" w:rsidP="0076464B">
            <w:pPr>
              <w:pStyle w:val="TOC5"/>
            </w:pPr>
            <w:r w:rsidRPr="001C2DDA">
              <w:t xml:space="preserve">Most ecosystems benefit from being a part of a larger, more interconnected system. While a single large parcel may be a sufficient habitat for one member of a species, connecting that parcel with others may create opportunities for interaction with other members of the species. Similarly, interconnected natural areas provide </w:t>
            </w:r>
            <w:r w:rsidR="00B41922" w:rsidRPr="001C2DDA">
              <w:t xml:space="preserve">more </w:t>
            </w:r>
            <w:r w:rsidRPr="001C2DDA">
              <w:t xml:space="preserve">recreational opportunities for </w:t>
            </w:r>
            <w:r w:rsidR="00B41922" w:rsidRPr="001C2DDA">
              <w:t>people.</w:t>
            </w:r>
          </w:p>
        </w:tc>
      </w:tr>
      <w:tr w:rsidR="007A40FF" w:rsidRPr="001C2DDA" w14:paraId="421DFDBD" w14:textId="77777777" w:rsidTr="00C95882">
        <w:tc>
          <w:tcPr>
            <w:tcW w:w="9461" w:type="dxa"/>
            <w:tcBorders>
              <w:bottom w:val="double" w:sz="4" w:space="0" w:color="auto"/>
            </w:tcBorders>
          </w:tcPr>
          <w:p w14:paraId="3F15CB1D" w14:textId="77777777" w:rsidR="007A40FF" w:rsidRPr="001C2DDA" w:rsidRDefault="007A40FF" w:rsidP="0076464B">
            <w:pPr>
              <w:pStyle w:val="TOC5"/>
            </w:pPr>
            <w:r w:rsidRPr="001C2DDA">
              <w:rPr>
                <w:b/>
              </w:rPr>
              <w:t>Possible Partners</w:t>
            </w:r>
            <w:r w:rsidRPr="001C2DDA">
              <w:t>: Network of Oregon Watershed Councils; Land Trust Alliance</w:t>
            </w:r>
            <w:r w:rsidR="00C70C13" w:rsidRPr="001C2DDA">
              <w:t>; City of West Linn Parks &amp; Recreation Department</w:t>
            </w:r>
          </w:p>
        </w:tc>
      </w:tr>
      <w:tr w:rsidR="007A40FF" w:rsidRPr="001C2DDA" w14:paraId="648D3135" w14:textId="77777777" w:rsidTr="0035640A">
        <w:tc>
          <w:tcPr>
            <w:tcW w:w="9461" w:type="dxa"/>
            <w:tcBorders>
              <w:top w:val="double" w:sz="4" w:space="0" w:color="auto"/>
            </w:tcBorders>
            <w:shd w:val="clear" w:color="auto" w:fill="auto"/>
          </w:tcPr>
          <w:p w14:paraId="139C0C36" w14:textId="674A95E8" w:rsidR="007A40FF" w:rsidRPr="001C2DDA" w:rsidRDefault="007A40FF" w:rsidP="0076464B">
            <w:pPr>
              <w:pStyle w:val="TOC5"/>
            </w:pPr>
            <w:r w:rsidRPr="001C2DDA">
              <w:rPr>
                <w:b/>
              </w:rPr>
              <w:t>Strategy 2:</w:t>
            </w:r>
            <w:r w:rsidRPr="001C2DDA">
              <w:t xml:space="preserve"> Restore, maintain</w:t>
            </w:r>
            <w:r w:rsidR="00397596">
              <w:t>,</w:t>
            </w:r>
            <w:r w:rsidRPr="001C2DDA">
              <w:t xml:space="preserve"> and monitor conserved natural lands to increase natural resource resilience, adaptability</w:t>
            </w:r>
            <w:r w:rsidR="00397596">
              <w:t>,</w:t>
            </w:r>
            <w:r w:rsidRPr="001C2DDA">
              <w:t xml:space="preserve"> and biological integrity.</w:t>
            </w:r>
          </w:p>
        </w:tc>
      </w:tr>
      <w:tr w:rsidR="007A40FF" w:rsidRPr="001C2DDA" w14:paraId="488ECDF5" w14:textId="77777777" w:rsidTr="00BC251E">
        <w:tc>
          <w:tcPr>
            <w:tcW w:w="9461" w:type="dxa"/>
          </w:tcPr>
          <w:p w14:paraId="17A5A3EF" w14:textId="77777777" w:rsidR="007A40FF" w:rsidRPr="001C2DDA" w:rsidRDefault="007A40FF" w:rsidP="0076464B">
            <w:pPr>
              <w:pStyle w:val="TOC5"/>
            </w:pPr>
            <w:r w:rsidRPr="001C2DDA">
              <w:rPr>
                <w:b/>
              </w:rPr>
              <w:t>Possible Partners:</w:t>
            </w:r>
            <w:r w:rsidR="00C95882" w:rsidRPr="001C2DDA">
              <w:t xml:space="preserve"> </w:t>
            </w:r>
            <w:r w:rsidR="00C70C13" w:rsidRPr="001C2DDA">
              <w:t>City of West Linn Parks &amp; Recreation Department</w:t>
            </w:r>
            <w:r w:rsidR="00C95882" w:rsidRPr="001C2DDA">
              <w:t xml:space="preserve"> </w:t>
            </w:r>
            <w:r w:rsidR="00C70C13" w:rsidRPr="001C2DDA">
              <w:t xml:space="preserve">and </w:t>
            </w:r>
            <w:r w:rsidR="00C95882" w:rsidRPr="001C2DDA">
              <w:t>Public Works Department</w:t>
            </w:r>
          </w:p>
        </w:tc>
      </w:tr>
    </w:tbl>
    <w:p w14:paraId="29800A72" w14:textId="77777777" w:rsidR="00C95882" w:rsidRPr="001C2DDA" w:rsidRDefault="00C95882" w:rsidP="00321C6D">
      <w:pPr>
        <w:rPr>
          <w:rFonts w:ascii="Adobe Garamond Pro" w:hAnsi="Adobe Garamond Pro"/>
          <w:sz w:val="24"/>
          <w:szCs w:val="24"/>
        </w:rPr>
      </w:pPr>
      <w:bookmarkStart w:id="96" w:name="_Toc404423544"/>
    </w:p>
    <w:p w14:paraId="301D741B" w14:textId="77777777" w:rsidR="00C95882" w:rsidRPr="001C2DDA" w:rsidRDefault="00C95882">
      <w:pPr>
        <w:rPr>
          <w:rFonts w:ascii="Adobe Garamond Pro" w:hAnsi="Adobe Garamond Pro"/>
          <w:sz w:val="24"/>
          <w:szCs w:val="24"/>
        </w:rPr>
      </w:pPr>
      <w:r w:rsidRPr="001C2DDA">
        <w:rPr>
          <w:rFonts w:ascii="Adobe Garamond Pro" w:hAnsi="Adobe Garamond Pro"/>
          <w:sz w:val="24"/>
          <w:szCs w:val="24"/>
        </w:rPr>
        <w:br w:type="page"/>
      </w:r>
    </w:p>
    <w:p w14:paraId="74FC0E97" w14:textId="77777777" w:rsidR="007B74CD" w:rsidRPr="005760E2" w:rsidRDefault="007B74CD" w:rsidP="00775A1C">
      <w:pPr>
        <w:pStyle w:val="Heading1"/>
        <w:pBdr>
          <w:bottom w:val="single" w:sz="4" w:space="1" w:color="auto"/>
        </w:pBdr>
        <w:jc w:val="right"/>
        <w:rPr>
          <w:rFonts w:ascii="Adobe Heiti Std R" w:eastAsia="Adobe Heiti Std R" w:hAnsi="Adobe Heiti Std R"/>
          <w:b w:val="0"/>
          <w:spacing w:val="20"/>
        </w:rPr>
      </w:pPr>
      <w:bookmarkStart w:id="97" w:name="_Toc413346832"/>
      <w:r w:rsidRPr="005760E2">
        <w:rPr>
          <w:rFonts w:ascii="Adobe Heiti Std R" w:eastAsia="Adobe Heiti Std R" w:hAnsi="Adobe Heiti Std R"/>
          <w:b w:val="0"/>
          <w:spacing w:val="20"/>
        </w:rPr>
        <w:t>Water</w:t>
      </w:r>
      <w:bookmarkEnd w:id="97"/>
    </w:p>
    <w:p w14:paraId="04C8AE72" w14:textId="77777777" w:rsidR="007B74CD" w:rsidRPr="001C2DDA" w:rsidRDefault="00774282" w:rsidP="0076464B">
      <w:pPr>
        <w:pStyle w:val="TOC5"/>
      </w:pPr>
      <w:r w:rsidRPr="001C2DDA">
        <w:t>Less than 1% of Earth’s water resources are fresh and accessible for human use.</w:t>
      </w:r>
      <w:r w:rsidR="003E3ABB" w:rsidRPr="001C2DDA">
        <w:t xml:space="preserve"> </w:t>
      </w:r>
      <w:r w:rsidR="007B74CD" w:rsidRPr="001C2DDA">
        <w:t xml:space="preserve">West Linn is </w:t>
      </w:r>
      <w:r w:rsidRPr="001C2DDA">
        <w:t xml:space="preserve">fortunate to be </w:t>
      </w:r>
      <w:r w:rsidR="007B74CD" w:rsidRPr="001C2DDA">
        <w:t>nourished by three watersheds</w:t>
      </w:r>
      <w:r w:rsidR="005B5A54" w:rsidRPr="001C2DDA">
        <w:t>:</w:t>
      </w:r>
      <w:r w:rsidR="005760E2">
        <w:t xml:space="preserve"> </w:t>
      </w:r>
      <w:r w:rsidR="007B74CD" w:rsidRPr="001C2DDA">
        <w:t>the Willamette River, the Tualatin River, and the Clackamas River</w:t>
      </w:r>
      <w:r w:rsidRPr="001C2DDA">
        <w:t xml:space="preserve">. We acknowledge our role </w:t>
      </w:r>
      <w:r w:rsidR="00C374CA" w:rsidRPr="001C2DDA">
        <w:t>in ensuring</w:t>
      </w:r>
      <w:r w:rsidR="003B4E67" w:rsidRPr="001C2DDA">
        <w:t xml:space="preserve"> </w:t>
      </w:r>
      <w:r w:rsidR="007B74CD" w:rsidRPr="001C2DDA">
        <w:t>their health</w:t>
      </w:r>
      <w:r w:rsidR="003B4E67" w:rsidRPr="001C2DDA">
        <w:t xml:space="preserve"> </w:t>
      </w:r>
      <w:r w:rsidR="00C374CA" w:rsidRPr="001C2DDA">
        <w:t>as follows</w:t>
      </w:r>
      <w:r w:rsidR="003B4E67" w:rsidRPr="001C2DDA">
        <w:t>:</w:t>
      </w:r>
      <w:r w:rsidR="007B74CD" w:rsidRPr="001C2DDA">
        <w:t xml:space="preserve"> </w:t>
      </w:r>
    </w:p>
    <w:p w14:paraId="21D8FAFF" w14:textId="3365E017" w:rsidR="007B74CD" w:rsidRPr="001C2DDA" w:rsidRDefault="007B74CD" w:rsidP="005760E2">
      <w:pPr>
        <w:pStyle w:val="TOC5"/>
        <w:numPr>
          <w:ilvl w:val="0"/>
          <w:numId w:val="35"/>
        </w:numPr>
      </w:pPr>
      <w:r w:rsidRPr="001C2DDA">
        <w:t>We need to protect, manage</w:t>
      </w:r>
      <w:ins w:id="98" w:author="Alex Mihm" w:date="2015-08-04T14:43:00Z">
        <w:r w:rsidR="0023030C">
          <w:t>,</w:t>
        </w:r>
      </w:ins>
      <w:r w:rsidRPr="001C2DDA">
        <w:t xml:space="preserve"> and improve all water resources to provide a dependable supply of healthy water to meet the long-term needs of people, land, flora</w:t>
      </w:r>
      <w:r w:rsidR="00397596">
        <w:t>,</w:t>
      </w:r>
      <w:r w:rsidRPr="001C2DDA">
        <w:t xml:space="preserve"> and fauna. </w:t>
      </w:r>
    </w:p>
    <w:p w14:paraId="1C21C93A" w14:textId="77777777" w:rsidR="007B74CD" w:rsidRPr="001C2DDA" w:rsidRDefault="007B74CD" w:rsidP="005760E2">
      <w:pPr>
        <w:pStyle w:val="TOC5"/>
        <w:numPr>
          <w:ilvl w:val="0"/>
          <w:numId w:val="35"/>
        </w:numPr>
      </w:pPr>
      <w:r w:rsidRPr="001C2DDA">
        <w:t>West Linn shall continue to meet or exceed all EPA standards with respect to drinking water quality, wastewater management</w:t>
      </w:r>
      <w:ins w:id="99" w:author="Alex Mihm" w:date="2015-08-04T14:43:00Z">
        <w:r w:rsidR="0023030C">
          <w:t>,</w:t>
        </w:r>
      </w:ins>
      <w:r w:rsidRPr="001C2DDA">
        <w:t xml:space="preserve"> and stormwater management.</w:t>
      </w:r>
    </w:p>
    <w:p w14:paraId="57317F93" w14:textId="77777777" w:rsidR="007B74CD" w:rsidRDefault="007B74CD" w:rsidP="005760E2">
      <w:pPr>
        <w:pStyle w:val="TOC5"/>
        <w:numPr>
          <w:ilvl w:val="0"/>
          <w:numId w:val="35"/>
        </w:numPr>
      </w:pPr>
      <w:r w:rsidRPr="001C2DDA">
        <w:t>We seek to achieve hydrological self-sufficiency for West Linn so that the amount of water consumed by people does not exceed the amount of freshwater entering the system through precipitation, river flow</w:t>
      </w:r>
      <w:ins w:id="100" w:author="Alex Mihm" w:date="2015-08-04T14:43:00Z">
        <w:r w:rsidR="0023030C">
          <w:t>,</w:t>
        </w:r>
      </w:ins>
      <w:r w:rsidRPr="001C2DDA">
        <w:t xml:space="preserve"> and other sources.</w:t>
      </w:r>
    </w:p>
    <w:p w14:paraId="20F80B83" w14:textId="77777777" w:rsidR="005760E2" w:rsidRPr="005760E2" w:rsidRDefault="005760E2" w:rsidP="005760E2"/>
    <w:tbl>
      <w:tblPr>
        <w:tblStyle w:val="TableGrid"/>
        <w:tblW w:w="0" w:type="auto"/>
        <w:tblCellMar>
          <w:top w:w="72" w:type="dxa"/>
          <w:left w:w="101" w:type="dxa"/>
          <w:bottom w:w="72" w:type="dxa"/>
          <w:right w:w="101" w:type="dxa"/>
        </w:tblCellMar>
        <w:tblLook w:val="04A0" w:firstRow="1" w:lastRow="0" w:firstColumn="1" w:lastColumn="0" w:noHBand="0" w:noVBand="1"/>
      </w:tblPr>
      <w:tblGrid>
        <w:gridCol w:w="3111"/>
        <w:gridCol w:w="6239"/>
      </w:tblGrid>
      <w:tr w:rsidR="007B74CD" w:rsidRPr="001C2DDA" w14:paraId="7CA1C6F2" w14:textId="77777777" w:rsidTr="00F63495">
        <w:trPr>
          <w:trHeight w:val="359"/>
        </w:trPr>
        <w:tc>
          <w:tcPr>
            <w:tcW w:w="9562" w:type="dxa"/>
            <w:gridSpan w:val="2"/>
            <w:shd w:val="clear" w:color="auto" w:fill="D9D9D9" w:themeFill="background1" w:themeFillShade="D9"/>
          </w:tcPr>
          <w:p w14:paraId="66DE63A6" w14:textId="77777777" w:rsidR="007B74CD" w:rsidRPr="001C2DDA" w:rsidRDefault="007B74CD" w:rsidP="0076464B">
            <w:pPr>
              <w:pStyle w:val="TOC5"/>
            </w:pPr>
            <w:r w:rsidRPr="001C2DDA">
              <w:t>GOAL 1: The amount of water purchased annually by West Linn through 2040 will not exceed 140,200,000 ccf/year (equal to water use in 2002), regardless of population growth.</w:t>
            </w:r>
          </w:p>
        </w:tc>
      </w:tr>
      <w:tr w:rsidR="007B74CD" w:rsidRPr="001C2DDA" w14:paraId="14FBA434" w14:textId="77777777" w:rsidTr="00F63495">
        <w:tc>
          <w:tcPr>
            <w:tcW w:w="9562" w:type="dxa"/>
            <w:gridSpan w:val="2"/>
          </w:tcPr>
          <w:p w14:paraId="655A247A" w14:textId="6652A107" w:rsidR="007B74CD" w:rsidRPr="001C2DDA" w:rsidRDefault="007B74CD" w:rsidP="0076464B">
            <w:pPr>
              <w:pStyle w:val="TOC5"/>
            </w:pPr>
            <w:r w:rsidRPr="001C2DDA">
              <w:rPr>
                <w:b/>
              </w:rPr>
              <w:t>Baseline</w:t>
            </w:r>
            <w:r w:rsidRPr="001C2DDA">
              <w:t>: 140,200,000 ccf/year</w:t>
            </w:r>
            <w:r w:rsidR="008F1594" w:rsidRPr="001C2DDA">
              <w:t>, which is equal to</w:t>
            </w:r>
            <w:r w:rsidRPr="001C2DDA">
              <w:t xml:space="preserve"> 2002</w:t>
            </w:r>
            <w:r w:rsidR="008F1594" w:rsidRPr="001C2DDA">
              <w:t xml:space="preserve"> annual water consumption</w:t>
            </w:r>
            <w:r w:rsidR="00397596">
              <w:t>.</w:t>
            </w:r>
          </w:p>
          <w:p w14:paraId="4E36522F" w14:textId="77777777" w:rsidR="007B74CD" w:rsidRPr="001C2DDA" w:rsidRDefault="007B74CD" w:rsidP="0076464B">
            <w:pPr>
              <w:pStyle w:val="TOC5"/>
            </w:pPr>
            <w:r w:rsidRPr="001C2DDA">
              <w:rPr>
                <w:b/>
              </w:rPr>
              <w:t>Target Metrics</w:t>
            </w:r>
            <w:r w:rsidRPr="001C2DDA">
              <w:t>: No increase over 2002 baseline.</w:t>
            </w:r>
          </w:p>
        </w:tc>
      </w:tr>
      <w:tr w:rsidR="007B74CD" w:rsidRPr="001C2DDA" w14:paraId="4D7FE702" w14:textId="77777777" w:rsidTr="00A004E5">
        <w:trPr>
          <w:trHeight w:val="710"/>
        </w:trPr>
        <w:tc>
          <w:tcPr>
            <w:tcW w:w="3161" w:type="dxa"/>
            <w:vMerge w:val="restart"/>
          </w:tcPr>
          <w:p w14:paraId="14D70B2D" w14:textId="77777777" w:rsidR="007B74CD" w:rsidRPr="001C2DDA" w:rsidRDefault="007B74CD" w:rsidP="0076464B">
            <w:pPr>
              <w:pStyle w:val="TOC5"/>
            </w:pPr>
            <w:r w:rsidRPr="001C2DDA">
              <w:rPr>
                <w:b/>
              </w:rPr>
              <w:t>Strategy 1:</w:t>
            </w:r>
            <w:r w:rsidRPr="001C2DDA">
              <w:t xml:space="preserve"> Amend the </w:t>
            </w:r>
            <w:r w:rsidR="00A22384" w:rsidRPr="001C2DDA">
              <w:rPr>
                <w:rFonts w:cstheme="minorBidi"/>
                <w:i/>
              </w:rPr>
              <w:t>Comprehensive Plan</w:t>
            </w:r>
            <w:r w:rsidRPr="001C2DDA">
              <w:rPr>
                <w:rFonts w:cstheme="minorBidi"/>
                <w:i/>
              </w:rPr>
              <w:t xml:space="preserve"> </w:t>
            </w:r>
            <w:r w:rsidRPr="001C2DDA">
              <w:rPr>
                <w:rFonts w:cstheme="minorBidi"/>
              </w:rPr>
              <w:t>and</w:t>
            </w:r>
            <w:r w:rsidRPr="001C2DDA">
              <w:t xml:space="preserve"> Building Codes to require water</w:t>
            </w:r>
            <w:ins w:id="101" w:author="Alex Mihm" w:date="2015-08-04T15:02:00Z">
              <w:r w:rsidR="00A22963">
                <w:t>-</w:t>
              </w:r>
            </w:ins>
            <w:del w:id="102" w:author="Alex Mihm" w:date="2015-08-04T15:02:00Z">
              <w:r w:rsidRPr="001C2DDA" w:rsidDel="00A22963">
                <w:delText xml:space="preserve"> </w:delText>
              </w:r>
            </w:del>
            <w:r w:rsidRPr="001C2DDA">
              <w:t xml:space="preserve">conserving appliances and systems and to facilitate retrofits with </w:t>
            </w:r>
            <w:r w:rsidR="00024BBE" w:rsidRPr="001C2DDA">
              <w:t xml:space="preserve">greywater </w:t>
            </w:r>
            <w:r w:rsidRPr="001C2DDA">
              <w:t>systems.</w:t>
            </w:r>
          </w:p>
          <w:p w14:paraId="18D47E3D" w14:textId="77777777" w:rsidR="007B74CD" w:rsidRPr="001C2DDA" w:rsidRDefault="007B74CD" w:rsidP="0076464B">
            <w:pPr>
              <w:pStyle w:val="TOC5"/>
            </w:pPr>
          </w:p>
          <w:p w14:paraId="2AFBA92D" w14:textId="77777777" w:rsidR="007B74CD" w:rsidRPr="001C2DDA" w:rsidRDefault="007B74CD" w:rsidP="0076464B">
            <w:pPr>
              <w:pStyle w:val="TOC5"/>
            </w:pPr>
          </w:p>
        </w:tc>
        <w:tc>
          <w:tcPr>
            <w:tcW w:w="6401" w:type="dxa"/>
          </w:tcPr>
          <w:p w14:paraId="1395F3F9" w14:textId="77777777" w:rsidR="007B74CD" w:rsidRPr="001C2DDA" w:rsidRDefault="007B74CD" w:rsidP="0076464B">
            <w:pPr>
              <w:pStyle w:val="TOC5"/>
            </w:pPr>
            <w:r w:rsidRPr="001C2DDA">
              <w:rPr>
                <w:b/>
              </w:rPr>
              <w:t>Step 1</w:t>
            </w:r>
            <w:r w:rsidRPr="001C2DDA">
              <w:t xml:space="preserve">: Audit the </w:t>
            </w:r>
            <w:r w:rsidR="00A22384" w:rsidRPr="001C2DDA">
              <w:rPr>
                <w:rFonts w:cstheme="minorBidi"/>
                <w:i/>
              </w:rPr>
              <w:t>Comprehensive Plan</w:t>
            </w:r>
            <w:r w:rsidRPr="001C2DDA">
              <w:t xml:space="preserve"> and Building Code.</w:t>
            </w:r>
          </w:p>
          <w:p w14:paraId="7ABD5C03" w14:textId="7A31086B" w:rsidR="007B74CD" w:rsidRPr="001C2DDA" w:rsidRDefault="007B74CD" w:rsidP="00BF7B31">
            <w:pPr>
              <w:rPr>
                <w:rFonts w:ascii="Adobe Garamond Pro" w:hAnsi="Adobe Garamond Pro"/>
                <w:i/>
                <w:sz w:val="24"/>
                <w:szCs w:val="24"/>
              </w:rPr>
            </w:pPr>
            <w:r w:rsidRPr="001C2DDA">
              <w:rPr>
                <w:rFonts w:ascii="Adobe Garamond Pro" w:hAnsi="Adobe Garamond Pro"/>
                <w:b/>
                <w:i/>
                <w:sz w:val="24"/>
                <w:szCs w:val="24"/>
              </w:rPr>
              <w:t>Note</w:t>
            </w:r>
            <w:r w:rsidRPr="001C2DDA">
              <w:rPr>
                <w:rFonts w:ascii="Adobe Garamond Pro" w:hAnsi="Adobe Garamond Pro"/>
                <w:i/>
                <w:sz w:val="24"/>
                <w:szCs w:val="24"/>
              </w:rPr>
              <w:t>: An audit of the Building Code is recommended here, in Mat</w:t>
            </w:r>
            <w:r w:rsidR="00397596">
              <w:rPr>
                <w:rFonts w:ascii="Adobe Garamond Pro" w:hAnsi="Adobe Garamond Pro"/>
                <w:i/>
                <w:sz w:val="24"/>
                <w:szCs w:val="24"/>
              </w:rPr>
              <w:t>erials Management Goals 1 and 3</w:t>
            </w:r>
            <w:r w:rsidRPr="001C2DDA">
              <w:rPr>
                <w:rFonts w:ascii="Adobe Garamond Pro" w:hAnsi="Adobe Garamond Pro"/>
                <w:i/>
                <w:sz w:val="24"/>
                <w:szCs w:val="24"/>
              </w:rPr>
              <w:t xml:space="preserve"> and Energy Goal 2. It may be most efficient to consider all of these aspects in a Building Code audit.</w:t>
            </w:r>
          </w:p>
        </w:tc>
      </w:tr>
      <w:tr w:rsidR="007B74CD" w:rsidRPr="001C2DDA" w14:paraId="7F3148BA" w14:textId="77777777" w:rsidTr="00A004E5">
        <w:trPr>
          <w:trHeight w:val="341"/>
        </w:trPr>
        <w:tc>
          <w:tcPr>
            <w:tcW w:w="3161" w:type="dxa"/>
            <w:vMerge/>
          </w:tcPr>
          <w:p w14:paraId="3ECE24BF" w14:textId="77777777" w:rsidR="007B74CD" w:rsidRPr="001C2DDA" w:rsidRDefault="007B74CD" w:rsidP="0076464B">
            <w:pPr>
              <w:pStyle w:val="TOC5"/>
            </w:pPr>
          </w:p>
        </w:tc>
        <w:tc>
          <w:tcPr>
            <w:tcW w:w="6401" w:type="dxa"/>
          </w:tcPr>
          <w:p w14:paraId="0564983E" w14:textId="77777777" w:rsidR="007B74CD" w:rsidRPr="001C2DDA" w:rsidRDefault="007B74CD" w:rsidP="0076464B">
            <w:pPr>
              <w:pStyle w:val="TOC5"/>
            </w:pPr>
            <w:r w:rsidRPr="001C2DDA">
              <w:rPr>
                <w:b/>
              </w:rPr>
              <w:t>Step 2</w:t>
            </w:r>
            <w:r w:rsidRPr="001C2DDA">
              <w:t xml:space="preserve">: Coordinate with City departments and water partners to identify best practices to include in </w:t>
            </w:r>
            <w:r w:rsidR="00A22384" w:rsidRPr="001C2DDA">
              <w:rPr>
                <w:rFonts w:cstheme="minorBidi"/>
                <w:i/>
              </w:rPr>
              <w:t>Comprehensive Plan</w:t>
            </w:r>
            <w:r w:rsidRPr="001C2DDA">
              <w:t xml:space="preserve"> and Building Code updates.</w:t>
            </w:r>
          </w:p>
        </w:tc>
      </w:tr>
      <w:tr w:rsidR="007B74CD" w:rsidRPr="001C2DDA" w14:paraId="7ED99C4A" w14:textId="77777777" w:rsidTr="00A004E5">
        <w:trPr>
          <w:trHeight w:val="296"/>
        </w:trPr>
        <w:tc>
          <w:tcPr>
            <w:tcW w:w="3161" w:type="dxa"/>
            <w:vMerge/>
          </w:tcPr>
          <w:p w14:paraId="20C00F58" w14:textId="77777777" w:rsidR="007B74CD" w:rsidRPr="001C2DDA" w:rsidRDefault="007B74CD" w:rsidP="0076464B">
            <w:pPr>
              <w:pStyle w:val="TOC5"/>
            </w:pPr>
          </w:p>
        </w:tc>
        <w:tc>
          <w:tcPr>
            <w:tcW w:w="6401" w:type="dxa"/>
          </w:tcPr>
          <w:p w14:paraId="03195B8B" w14:textId="77777777" w:rsidR="007B74CD" w:rsidRPr="001C2DDA" w:rsidRDefault="007B74CD" w:rsidP="0076464B">
            <w:pPr>
              <w:pStyle w:val="TOC5"/>
            </w:pPr>
            <w:r w:rsidRPr="001C2DDA">
              <w:rPr>
                <w:b/>
              </w:rPr>
              <w:t>Step 3</w:t>
            </w:r>
            <w:r w:rsidRPr="001C2DDA">
              <w:t>: Research financial incentives to implement the identified best practices.</w:t>
            </w:r>
          </w:p>
        </w:tc>
      </w:tr>
      <w:tr w:rsidR="007B74CD" w:rsidRPr="001C2DDA" w14:paraId="57376D3B" w14:textId="77777777" w:rsidTr="00A004E5">
        <w:trPr>
          <w:trHeight w:val="539"/>
        </w:trPr>
        <w:tc>
          <w:tcPr>
            <w:tcW w:w="3161" w:type="dxa"/>
            <w:vMerge/>
            <w:tcBorders>
              <w:bottom w:val="single" w:sz="4" w:space="0" w:color="auto"/>
            </w:tcBorders>
          </w:tcPr>
          <w:p w14:paraId="7D4DB6F2" w14:textId="77777777" w:rsidR="007B74CD" w:rsidRPr="001C2DDA" w:rsidRDefault="007B74CD" w:rsidP="0076464B">
            <w:pPr>
              <w:pStyle w:val="TOC5"/>
            </w:pPr>
          </w:p>
        </w:tc>
        <w:tc>
          <w:tcPr>
            <w:tcW w:w="6401" w:type="dxa"/>
            <w:tcBorders>
              <w:bottom w:val="single" w:sz="4" w:space="0" w:color="auto"/>
            </w:tcBorders>
          </w:tcPr>
          <w:p w14:paraId="2970609F" w14:textId="77777777" w:rsidR="007B74CD" w:rsidRPr="001C2DDA" w:rsidRDefault="007B74CD" w:rsidP="0076464B">
            <w:pPr>
              <w:pStyle w:val="TOC5"/>
            </w:pPr>
            <w:r w:rsidRPr="001C2DDA">
              <w:rPr>
                <w:b/>
              </w:rPr>
              <w:t xml:space="preserve">Step 4: </w:t>
            </w:r>
            <w:r w:rsidRPr="001C2DDA">
              <w:t>Stay informed about the latest technologies for water conservation and efficient delivery for updating</w:t>
            </w:r>
            <w:r w:rsidR="00601C89" w:rsidRPr="001C2DDA">
              <w:t xml:space="preserve"> </w:t>
            </w:r>
            <w:r w:rsidRPr="001C2DDA">
              <w:t>relevant plans, codes, and regulations.</w:t>
            </w:r>
          </w:p>
        </w:tc>
      </w:tr>
      <w:tr w:rsidR="007B74CD" w:rsidRPr="001C2DDA" w14:paraId="6510BC05" w14:textId="77777777" w:rsidTr="00F63495">
        <w:trPr>
          <w:trHeight w:val="323"/>
        </w:trPr>
        <w:tc>
          <w:tcPr>
            <w:tcW w:w="9562" w:type="dxa"/>
            <w:gridSpan w:val="2"/>
            <w:tcBorders>
              <w:bottom w:val="double" w:sz="4" w:space="0" w:color="auto"/>
            </w:tcBorders>
          </w:tcPr>
          <w:p w14:paraId="0466567D" w14:textId="3008662B" w:rsidR="007B74CD" w:rsidRPr="001C2DDA" w:rsidRDefault="007B74CD" w:rsidP="00397596">
            <w:pPr>
              <w:pStyle w:val="TOC5"/>
            </w:pPr>
            <w:r w:rsidRPr="001C2DDA">
              <w:rPr>
                <w:b/>
              </w:rPr>
              <w:t>Possible Partners:</w:t>
            </w:r>
            <w:r w:rsidRPr="001C2DDA">
              <w:t xml:space="preserve"> City of Wes</w:t>
            </w:r>
            <w:r w:rsidR="00397596">
              <w:t xml:space="preserve">t Linn Planning and </w:t>
            </w:r>
            <w:r w:rsidRPr="001C2DDA">
              <w:t>Public Works Department</w:t>
            </w:r>
            <w:r w:rsidR="00397596">
              <w:t>s</w:t>
            </w:r>
            <w:r w:rsidRPr="001C2DDA">
              <w:t xml:space="preserve">; Clean Water Services; Clackamas County Water Environment Services </w:t>
            </w:r>
          </w:p>
        </w:tc>
      </w:tr>
      <w:tr w:rsidR="007B74CD" w:rsidRPr="001C2DDA" w14:paraId="694AB9B5" w14:textId="77777777" w:rsidTr="00A004E5">
        <w:trPr>
          <w:trHeight w:val="323"/>
        </w:trPr>
        <w:tc>
          <w:tcPr>
            <w:tcW w:w="3161" w:type="dxa"/>
            <w:vMerge w:val="restart"/>
            <w:tcBorders>
              <w:top w:val="double" w:sz="4" w:space="0" w:color="auto"/>
            </w:tcBorders>
          </w:tcPr>
          <w:p w14:paraId="4E09F803" w14:textId="77777777" w:rsidR="007B74CD" w:rsidRPr="001C2DDA" w:rsidRDefault="007B74CD" w:rsidP="0076464B">
            <w:pPr>
              <w:pStyle w:val="TOC5"/>
              <w:rPr>
                <w:b/>
              </w:rPr>
            </w:pPr>
            <w:r w:rsidRPr="001C2DDA">
              <w:rPr>
                <w:b/>
              </w:rPr>
              <w:t xml:space="preserve">Strategy 2: </w:t>
            </w:r>
            <w:r w:rsidRPr="001C2DDA">
              <w:t>Encourage widespread use of rainwater harvesting.</w:t>
            </w:r>
          </w:p>
          <w:p w14:paraId="6F7C7004" w14:textId="51D85929" w:rsidR="007B74CD" w:rsidRPr="001C2DDA" w:rsidRDefault="007B74CD" w:rsidP="0076464B">
            <w:pPr>
              <w:pStyle w:val="TOC5"/>
            </w:pPr>
            <w:r w:rsidRPr="001C2DDA">
              <w:t>Rainwater harvesting can be used as a stormwater management technique (covered in more depth in the next goal) and also as a water c</w:t>
            </w:r>
            <w:r w:rsidR="00397596">
              <w:t>onservation technique</w:t>
            </w:r>
            <w:r w:rsidRPr="001C2DDA">
              <w:t xml:space="preserve"> since it can be used to water plants. </w:t>
            </w:r>
          </w:p>
        </w:tc>
        <w:tc>
          <w:tcPr>
            <w:tcW w:w="6401" w:type="dxa"/>
            <w:tcBorders>
              <w:top w:val="double" w:sz="4" w:space="0" w:color="auto"/>
            </w:tcBorders>
          </w:tcPr>
          <w:p w14:paraId="13E23CFF" w14:textId="77777777" w:rsidR="007B74CD" w:rsidRPr="001C2DDA" w:rsidRDefault="007B74CD" w:rsidP="0076464B">
            <w:pPr>
              <w:pStyle w:val="TOC5"/>
            </w:pPr>
            <w:r w:rsidRPr="001C2DDA">
              <w:rPr>
                <w:b/>
              </w:rPr>
              <w:t xml:space="preserve">Step 1: </w:t>
            </w:r>
            <w:r w:rsidRPr="001C2DDA">
              <w:t>Identify best practices for rainwater harvesting in our region.</w:t>
            </w:r>
          </w:p>
        </w:tc>
      </w:tr>
      <w:tr w:rsidR="007B74CD" w:rsidRPr="001C2DDA" w14:paraId="571F7BF9" w14:textId="77777777" w:rsidTr="00A004E5">
        <w:trPr>
          <w:trHeight w:val="593"/>
        </w:trPr>
        <w:tc>
          <w:tcPr>
            <w:tcW w:w="3161" w:type="dxa"/>
            <w:vMerge/>
          </w:tcPr>
          <w:p w14:paraId="72C341FF" w14:textId="77777777" w:rsidR="007B74CD" w:rsidRPr="001C2DDA" w:rsidRDefault="007B74CD" w:rsidP="0076464B">
            <w:pPr>
              <w:pStyle w:val="TOC5"/>
            </w:pPr>
          </w:p>
        </w:tc>
        <w:tc>
          <w:tcPr>
            <w:tcW w:w="6401" w:type="dxa"/>
          </w:tcPr>
          <w:p w14:paraId="47C7CD65" w14:textId="77777777" w:rsidR="007B74CD" w:rsidRPr="001C2DDA" w:rsidRDefault="007B74CD" w:rsidP="0076464B">
            <w:pPr>
              <w:pStyle w:val="TOC5"/>
            </w:pPr>
            <w:r w:rsidRPr="001C2DDA">
              <w:rPr>
                <w:b/>
              </w:rPr>
              <w:t xml:space="preserve">Step 2: </w:t>
            </w:r>
            <w:r w:rsidRPr="001C2DDA">
              <w:t>Research education strategies and financial incentives to implement best practices.</w:t>
            </w:r>
          </w:p>
        </w:tc>
      </w:tr>
      <w:tr w:rsidR="007B74CD" w:rsidRPr="001C2DDA" w14:paraId="7857B8C4" w14:textId="77777777" w:rsidTr="00A004E5">
        <w:trPr>
          <w:trHeight w:val="584"/>
        </w:trPr>
        <w:tc>
          <w:tcPr>
            <w:tcW w:w="3161" w:type="dxa"/>
            <w:vMerge/>
            <w:tcBorders>
              <w:bottom w:val="single" w:sz="4" w:space="0" w:color="auto"/>
            </w:tcBorders>
          </w:tcPr>
          <w:p w14:paraId="6DE3E8F4" w14:textId="77777777" w:rsidR="007B74CD" w:rsidRPr="001C2DDA" w:rsidRDefault="007B74CD" w:rsidP="0076464B">
            <w:pPr>
              <w:pStyle w:val="TOC5"/>
            </w:pPr>
          </w:p>
        </w:tc>
        <w:tc>
          <w:tcPr>
            <w:tcW w:w="6401" w:type="dxa"/>
            <w:tcBorders>
              <w:bottom w:val="single" w:sz="4" w:space="0" w:color="auto"/>
            </w:tcBorders>
          </w:tcPr>
          <w:p w14:paraId="5B6CCF40" w14:textId="705A1DDD" w:rsidR="007B74CD" w:rsidRPr="001C2DDA" w:rsidRDefault="007B74CD" w:rsidP="0076464B">
            <w:pPr>
              <w:pStyle w:val="TOC5"/>
            </w:pPr>
            <w:r w:rsidRPr="001C2DDA">
              <w:rPr>
                <w:b/>
              </w:rPr>
              <w:t>Step 3:</w:t>
            </w:r>
            <w:r w:rsidR="00E02650">
              <w:t xml:space="preserve"> Publicly r</w:t>
            </w:r>
            <w:r w:rsidRPr="001C2DDA">
              <w:t>ecognize community members and businesses who harvest rainwater.</w:t>
            </w:r>
          </w:p>
        </w:tc>
      </w:tr>
      <w:tr w:rsidR="007B74CD" w:rsidRPr="001C2DDA" w14:paraId="4ADC87E8" w14:textId="77777777" w:rsidTr="00F63495">
        <w:trPr>
          <w:trHeight w:val="386"/>
        </w:trPr>
        <w:tc>
          <w:tcPr>
            <w:tcW w:w="9562" w:type="dxa"/>
            <w:gridSpan w:val="2"/>
            <w:tcBorders>
              <w:bottom w:val="double" w:sz="4" w:space="0" w:color="auto"/>
            </w:tcBorders>
          </w:tcPr>
          <w:p w14:paraId="58583455" w14:textId="77777777" w:rsidR="007B74CD" w:rsidRPr="001C2DDA" w:rsidRDefault="007B74CD" w:rsidP="0076464B">
            <w:pPr>
              <w:pStyle w:val="TOC5"/>
            </w:pPr>
            <w:r w:rsidRPr="001C2DDA">
              <w:rPr>
                <w:b/>
              </w:rPr>
              <w:t>Possible Partners:</w:t>
            </w:r>
            <w:r w:rsidR="00C70C13" w:rsidRPr="001C2DDA">
              <w:t xml:space="preserve"> City of West Linn Planning Department</w:t>
            </w:r>
            <w:r w:rsidRPr="001C2DDA">
              <w:t>; Metro Regional Government; Tualatin Riverkeepers</w:t>
            </w:r>
          </w:p>
        </w:tc>
      </w:tr>
      <w:tr w:rsidR="007B74CD" w:rsidRPr="001C2DDA" w14:paraId="167A84E2" w14:textId="77777777" w:rsidTr="00A004E5">
        <w:trPr>
          <w:trHeight w:val="615"/>
        </w:trPr>
        <w:tc>
          <w:tcPr>
            <w:tcW w:w="3161" w:type="dxa"/>
            <w:vMerge w:val="restart"/>
            <w:tcBorders>
              <w:top w:val="double" w:sz="4" w:space="0" w:color="auto"/>
            </w:tcBorders>
          </w:tcPr>
          <w:p w14:paraId="09569FC2" w14:textId="4C38A098" w:rsidR="007B74CD" w:rsidRPr="001C2DDA" w:rsidRDefault="007B74CD" w:rsidP="0076464B">
            <w:pPr>
              <w:pStyle w:val="TOC5"/>
            </w:pPr>
            <w:r w:rsidRPr="001C2DDA">
              <w:rPr>
                <w:b/>
              </w:rPr>
              <w:t xml:space="preserve">Strategy 3: </w:t>
            </w:r>
            <w:r w:rsidRPr="001C2DDA">
              <w:t>Work with community groups to provide watershed education and incentives to residents, businesses</w:t>
            </w:r>
            <w:r w:rsidR="00E02650">
              <w:t>,</w:t>
            </w:r>
            <w:r w:rsidRPr="001C2DDA">
              <w:t xml:space="preserve"> and youth.</w:t>
            </w:r>
          </w:p>
        </w:tc>
        <w:tc>
          <w:tcPr>
            <w:tcW w:w="6401" w:type="dxa"/>
            <w:tcBorders>
              <w:top w:val="double" w:sz="4" w:space="0" w:color="auto"/>
            </w:tcBorders>
          </w:tcPr>
          <w:p w14:paraId="5B3B8C19" w14:textId="528AAEF8" w:rsidR="007B74CD" w:rsidRPr="001C2DDA" w:rsidRDefault="007B74CD" w:rsidP="0033026C">
            <w:pPr>
              <w:pStyle w:val="TOC5"/>
            </w:pPr>
            <w:r w:rsidRPr="001C2DDA">
              <w:rPr>
                <w:b/>
              </w:rPr>
              <w:t>Step 1:</w:t>
            </w:r>
            <w:r w:rsidRPr="001C2DDA">
              <w:t xml:space="preserve"> Continue and expand upon current incentives </w:t>
            </w:r>
            <w:r w:rsidR="0033026C">
              <w:t>like the</w:t>
            </w:r>
            <w:r w:rsidRPr="001C2DDA">
              <w:t xml:space="preserve"> toilet and washing machine rebates.</w:t>
            </w:r>
          </w:p>
        </w:tc>
      </w:tr>
      <w:tr w:rsidR="007B74CD" w:rsidRPr="001C2DDA" w14:paraId="1EEC9F8D" w14:textId="77777777" w:rsidTr="00A004E5">
        <w:trPr>
          <w:trHeight w:val="615"/>
        </w:trPr>
        <w:tc>
          <w:tcPr>
            <w:tcW w:w="3161" w:type="dxa"/>
            <w:vMerge/>
          </w:tcPr>
          <w:p w14:paraId="754897DB" w14:textId="77777777" w:rsidR="007B74CD" w:rsidRPr="001C2DDA" w:rsidRDefault="007B74CD" w:rsidP="0076464B">
            <w:pPr>
              <w:pStyle w:val="TOC5"/>
            </w:pPr>
          </w:p>
        </w:tc>
        <w:tc>
          <w:tcPr>
            <w:tcW w:w="6401" w:type="dxa"/>
          </w:tcPr>
          <w:p w14:paraId="7CF6B0E1" w14:textId="3D02C047" w:rsidR="007B74CD" w:rsidRPr="001C2DDA" w:rsidRDefault="007B74CD" w:rsidP="0076464B">
            <w:pPr>
              <w:pStyle w:val="TOC5"/>
            </w:pPr>
            <w:r w:rsidRPr="001C2DDA">
              <w:rPr>
                <w:b/>
              </w:rPr>
              <w:t>Step 2</w:t>
            </w:r>
            <w:r w:rsidRPr="001C2DDA">
              <w:t>: Create partnerships between area landscaping businesses, nurseries, community groups</w:t>
            </w:r>
            <w:r w:rsidR="007547EE">
              <w:t>,</w:t>
            </w:r>
            <w:r w:rsidRPr="001C2DDA">
              <w:t xml:space="preserve"> and watershed restoration interests to help plant native species along sensitive waterways and to promote pollution prevention activities.</w:t>
            </w:r>
          </w:p>
        </w:tc>
      </w:tr>
      <w:tr w:rsidR="007B74CD" w:rsidRPr="001C2DDA" w14:paraId="08871EA4" w14:textId="77777777" w:rsidTr="00F63495">
        <w:tc>
          <w:tcPr>
            <w:tcW w:w="9562" w:type="dxa"/>
            <w:gridSpan w:val="2"/>
            <w:shd w:val="clear" w:color="auto" w:fill="auto"/>
          </w:tcPr>
          <w:p w14:paraId="76B1A8C7" w14:textId="1EA59BB5" w:rsidR="007B74CD" w:rsidRPr="001C2DDA" w:rsidRDefault="007B74CD" w:rsidP="0076464B">
            <w:pPr>
              <w:pStyle w:val="TOC5"/>
            </w:pPr>
            <w:r w:rsidRPr="001C2DDA">
              <w:rPr>
                <w:b/>
              </w:rPr>
              <w:t>Possible Partners</w:t>
            </w:r>
            <w:r w:rsidR="007547EE">
              <w:t>: Tualatin Riverkeepers;</w:t>
            </w:r>
            <w:r w:rsidRPr="001C2DDA">
              <w:t xml:space="preserve"> local plant nurseries; Metro Regional Government</w:t>
            </w:r>
          </w:p>
          <w:p w14:paraId="18A4E237" w14:textId="77777777" w:rsidR="007B74CD" w:rsidRPr="001C2DDA" w:rsidRDefault="007B74CD" w:rsidP="0076464B">
            <w:pPr>
              <w:pStyle w:val="TOC5"/>
            </w:pPr>
            <w:r w:rsidRPr="001C2DDA">
              <w:t>Nurseries, landscapers, and nearby schools can also be resources to help educate people about attractive and environmentally responsible natural treatments.</w:t>
            </w:r>
          </w:p>
        </w:tc>
      </w:tr>
    </w:tbl>
    <w:p w14:paraId="42AF3812" w14:textId="77777777" w:rsidR="007B74CD" w:rsidRPr="001C2DDA" w:rsidRDefault="007B74CD" w:rsidP="007B74CD">
      <w:pPr>
        <w:rPr>
          <w:rFonts w:ascii="Adobe Garamond Pro" w:hAnsi="Adobe Garamond Pro"/>
          <w:sz w:val="24"/>
          <w:szCs w:val="24"/>
        </w:rPr>
      </w:pPr>
    </w:p>
    <w:tbl>
      <w:tblPr>
        <w:tblStyle w:val="TableGrid"/>
        <w:tblW w:w="0" w:type="auto"/>
        <w:tblLayout w:type="fixed"/>
        <w:tblCellMar>
          <w:top w:w="72" w:type="dxa"/>
          <w:left w:w="101" w:type="dxa"/>
          <w:bottom w:w="72" w:type="dxa"/>
          <w:right w:w="101" w:type="dxa"/>
        </w:tblCellMar>
        <w:tblLook w:val="04A0" w:firstRow="1" w:lastRow="0" w:firstColumn="1" w:lastColumn="0" w:noHBand="0" w:noVBand="1"/>
      </w:tblPr>
      <w:tblGrid>
        <w:gridCol w:w="3161"/>
        <w:gridCol w:w="6401"/>
      </w:tblGrid>
      <w:tr w:rsidR="007B74CD" w:rsidRPr="001C2DDA" w14:paraId="3B8310CB" w14:textId="77777777" w:rsidTr="00F63495">
        <w:tc>
          <w:tcPr>
            <w:tcW w:w="9562" w:type="dxa"/>
            <w:gridSpan w:val="2"/>
            <w:shd w:val="clear" w:color="auto" w:fill="D9D9D9" w:themeFill="background1" w:themeFillShade="D9"/>
          </w:tcPr>
          <w:p w14:paraId="5706D0BF" w14:textId="5B3818E3" w:rsidR="007B74CD" w:rsidRPr="001C2DDA" w:rsidRDefault="007B74CD" w:rsidP="007547EE">
            <w:pPr>
              <w:pStyle w:val="TOC5"/>
            </w:pPr>
            <w:r w:rsidRPr="001C2DDA">
              <w:t>GOAL 2: By 2040</w:t>
            </w:r>
            <w:ins w:id="103" w:author="Alex Mihm" w:date="2015-08-04T15:04:00Z">
              <w:r w:rsidR="00A22963">
                <w:t>,</w:t>
              </w:r>
            </w:ins>
            <w:r w:rsidRPr="001C2DDA">
              <w:t xml:space="preserve"> all stormwater </w:t>
            </w:r>
            <w:r w:rsidR="007547EE">
              <w:t>at</w:t>
            </w:r>
            <w:ins w:id="104" w:author="Alex Mihm" w:date="2015-08-04T15:04:00Z">
              <w:r w:rsidR="00A22963">
                <w:t xml:space="preserve"> new development will be</w:t>
              </w:r>
            </w:ins>
            <w:del w:id="105" w:author="Alex Mihm" w:date="2015-08-04T15:04:00Z">
              <w:r w:rsidRPr="001C2DDA" w:rsidDel="00A22963">
                <w:delText>is</w:delText>
              </w:r>
            </w:del>
            <w:r w:rsidRPr="001C2DDA">
              <w:t xml:space="preserve"> infiltrated on or near the place where it falls. </w:t>
            </w:r>
          </w:p>
        </w:tc>
      </w:tr>
      <w:tr w:rsidR="007B74CD" w:rsidRPr="001C2DDA" w14:paraId="7EDB5E35" w14:textId="77777777" w:rsidTr="00F63495">
        <w:tc>
          <w:tcPr>
            <w:tcW w:w="9562" w:type="dxa"/>
            <w:gridSpan w:val="2"/>
          </w:tcPr>
          <w:p w14:paraId="2E281AAF" w14:textId="77777777" w:rsidR="007B74CD" w:rsidRPr="001C2DDA" w:rsidRDefault="007B74CD" w:rsidP="0076464B">
            <w:pPr>
              <w:pStyle w:val="TOC5"/>
            </w:pPr>
            <w:r w:rsidRPr="001C2DDA">
              <w:t>Baseline:</w:t>
            </w:r>
          </w:p>
          <w:p w14:paraId="5394645E" w14:textId="77777777" w:rsidR="007B74CD" w:rsidRPr="001C2DDA" w:rsidRDefault="007B74CD" w:rsidP="0076464B">
            <w:pPr>
              <w:pStyle w:val="TOC5"/>
            </w:pPr>
            <w:r w:rsidRPr="001C2DDA">
              <w:t xml:space="preserve">Target Metrics: </w:t>
            </w:r>
          </w:p>
        </w:tc>
      </w:tr>
      <w:tr w:rsidR="007B74CD" w:rsidRPr="001C2DDA" w14:paraId="2FB80E66" w14:textId="77777777" w:rsidTr="00A004E5">
        <w:trPr>
          <w:trHeight w:val="803"/>
        </w:trPr>
        <w:tc>
          <w:tcPr>
            <w:tcW w:w="3161" w:type="dxa"/>
            <w:vMerge w:val="restart"/>
          </w:tcPr>
          <w:p w14:paraId="40BA2551" w14:textId="77777777" w:rsidR="007B74CD" w:rsidRPr="001C2DDA" w:rsidRDefault="007B74CD" w:rsidP="0076464B">
            <w:pPr>
              <w:pStyle w:val="TOC5"/>
            </w:pPr>
            <w:r w:rsidRPr="001C2DDA">
              <w:rPr>
                <w:b/>
              </w:rPr>
              <w:t xml:space="preserve">Strategy 1: </w:t>
            </w:r>
            <w:r w:rsidRPr="001C2DDA">
              <w:t xml:space="preserve">Amend the </w:t>
            </w:r>
            <w:r w:rsidR="00A22384" w:rsidRPr="001C2DDA">
              <w:rPr>
                <w:i/>
              </w:rPr>
              <w:t xml:space="preserve">Comprehensive </w:t>
            </w:r>
            <w:r w:rsidR="009C6D15" w:rsidRPr="001C2DDA">
              <w:rPr>
                <w:i/>
              </w:rPr>
              <w:t>P</w:t>
            </w:r>
            <w:r w:rsidRPr="001C2DDA">
              <w:rPr>
                <w:i/>
              </w:rPr>
              <w:t>lan</w:t>
            </w:r>
            <w:r w:rsidRPr="001C2DDA">
              <w:t xml:space="preserve"> and building codes to require onsite stormwater management where practicable.</w:t>
            </w:r>
          </w:p>
        </w:tc>
        <w:tc>
          <w:tcPr>
            <w:tcW w:w="6401" w:type="dxa"/>
          </w:tcPr>
          <w:p w14:paraId="40367D40" w14:textId="203CE3FC" w:rsidR="007B74CD" w:rsidRPr="001C2DDA" w:rsidRDefault="007B74CD" w:rsidP="0076464B">
            <w:pPr>
              <w:pStyle w:val="TOC5"/>
            </w:pPr>
            <w:r w:rsidRPr="001C2DDA">
              <w:rPr>
                <w:b/>
              </w:rPr>
              <w:t>Step 1:</w:t>
            </w:r>
            <w:r w:rsidRPr="001C2DDA">
              <w:t xml:space="preserve"> Audit the </w:t>
            </w:r>
            <w:r w:rsidR="00A22384" w:rsidRPr="001C2DDA">
              <w:t>Comprehensive Plan</w:t>
            </w:r>
            <w:r w:rsidRPr="001C2DDA">
              <w:t xml:space="preserve"> </w:t>
            </w:r>
            <w:r w:rsidR="008F1594" w:rsidRPr="001C2DDA">
              <w:t>and</w:t>
            </w:r>
            <w:r w:rsidRPr="001C2DDA">
              <w:t xml:space="preserve"> Building Code</w:t>
            </w:r>
            <w:r w:rsidR="0033026C">
              <w:t>.</w:t>
            </w:r>
          </w:p>
          <w:p w14:paraId="056FDE84" w14:textId="76F44CC4" w:rsidR="007B74CD" w:rsidRPr="0033026C" w:rsidRDefault="0033026C" w:rsidP="0076464B">
            <w:pPr>
              <w:pStyle w:val="TOC5"/>
              <w:rPr>
                <w:i/>
              </w:rPr>
            </w:pPr>
            <w:r>
              <w:rPr>
                <w:i/>
              </w:rPr>
              <w:t>(</w:t>
            </w:r>
            <w:r w:rsidR="007B74CD" w:rsidRPr="0033026C">
              <w:rPr>
                <w:i/>
              </w:rPr>
              <w:t>See overlap with Goal 1, Strategy 1</w:t>
            </w:r>
            <w:r>
              <w:rPr>
                <w:i/>
              </w:rPr>
              <w:t>.)</w:t>
            </w:r>
          </w:p>
        </w:tc>
      </w:tr>
      <w:tr w:rsidR="007B74CD" w:rsidRPr="001C2DDA" w14:paraId="0ED63F40" w14:textId="77777777" w:rsidTr="00A004E5">
        <w:trPr>
          <w:trHeight w:val="350"/>
        </w:trPr>
        <w:tc>
          <w:tcPr>
            <w:tcW w:w="3161" w:type="dxa"/>
            <w:vMerge/>
            <w:tcBorders>
              <w:bottom w:val="single" w:sz="4" w:space="0" w:color="auto"/>
            </w:tcBorders>
          </w:tcPr>
          <w:p w14:paraId="430D2B7B" w14:textId="77777777" w:rsidR="007B74CD" w:rsidRPr="001C2DDA" w:rsidRDefault="007B74CD" w:rsidP="0076464B">
            <w:pPr>
              <w:pStyle w:val="TOC5"/>
            </w:pPr>
          </w:p>
        </w:tc>
        <w:tc>
          <w:tcPr>
            <w:tcW w:w="6401" w:type="dxa"/>
            <w:tcBorders>
              <w:bottom w:val="single" w:sz="4" w:space="0" w:color="auto"/>
            </w:tcBorders>
          </w:tcPr>
          <w:p w14:paraId="6B49F203" w14:textId="77777777" w:rsidR="007B74CD" w:rsidRPr="001C2DDA" w:rsidRDefault="007B74CD" w:rsidP="0076464B">
            <w:pPr>
              <w:pStyle w:val="TOC5"/>
            </w:pPr>
            <w:r w:rsidRPr="001C2DDA">
              <w:rPr>
                <w:b/>
              </w:rPr>
              <w:t xml:space="preserve">Step 2: </w:t>
            </w:r>
            <w:r w:rsidRPr="001C2DDA">
              <w:t xml:space="preserve">Coordinate with City departments and water partners to identify best practices to include in </w:t>
            </w:r>
            <w:r w:rsidR="00A22384" w:rsidRPr="001C2DDA">
              <w:rPr>
                <w:i/>
              </w:rPr>
              <w:t>Comprehensive Plan</w:t>
            </w:r>
            <w:r w:rsidRPr="001C2DDA">
              <w:t xml:space="preserve"> and Building Code updates.</w:t>
            </w:r>
          </w:p>
        </w:tc>
      </w:tr>
      <w:tr w:rsidR="007B74CD" w:rsidRPr="001C2DDA" w14:paraId="14B30D59" w14:textId="77777777" w:rsidTr="00F63495">
        <w:trPr>
          <w:trHeight w:val="161"/>
        </w:trPr>
        <w:tc>
          <w:tcPr>
            <w:tcW w:w="9562" w:type="dxa"/>
            <w:gridSpan w:val="2"/>
            <w:tcBorders>
              <w:bottom w:val="double" w:sz="4" w:space="0" w:color="auto"/>
            </w:tcBorders>
          </w:tcPr>
          <w:p w14:paraId="4C452BED" w14:textId="5FBE395F" w:rsidR="007B74CD" w:rsidRPr="001C2DDA" w:rsidRDefault="007B74CD" w:rsidP="0033026C">
            <w:pPr>
              <w:pStyle w:val="TOC5"/>
            </w:pPr>
            <w:r w:rsidRPr="001C2DDA">
              <w:rPr>
                <w:b/>
              </w:rPr>
              <w:t>Possible Partners</w:t>
            </w:r>
            <w:r w:rsidRPr="001C2DDA">
              <w:t xml:space="preserve">: </w:t>
            </w:r>
            <w:r w:rsidR="0033026C">
              <w:t xml:space="preserve">City of West Linn Public Works </w:t>
            </w:r>
            <w:r w:rsidRPr="001C2DDA">
              <w:t>and Planning Department</w:t>
            </w:r>
            <w:r w:rsidR="0033026C">
              <w:t>s;</w:t>
            </w:r>
            <w:r w:rsidRPr="001C2DDA">
              <w:t xml:space="preserve"> Clean Water Services; Tualatin Riverkeepers</w:t>
            </w:r>
          </w:p>
        </w:tc>
      </w:tr>
      <w:tr w:rsidR="007B74CD" w:rsidRPr="001C2DDA" w14:paraId="436E7B93" w14:textId="77777777" w:rsidTr="00A004E5">
        <w:trPr>
          <w:trHeight w:val="476"/>
        </w:trPr>
        <w:tc>
          <w:tcPr>
            <w:tcW w:w="3161" w:type="dxa"/>
            <w:vMerge w:val="restart"/>
            <w:tcBorders>
              <w:top w:val="double" w:sz="4" w:space="0" w:color="auto"/>
            </w:tcBorders>
          </w:tcPr>
          <w:p w14:paraId="3413D88A" w14:textId="77777777" w:rsidR="007B74CD" w:rsidRPr="001C2DDA" w:rsidRDefault="007B74CD" w:rsidP="0076464B">
            <w:pPr>
              <w:pStyle w:val="TOC5"/>
              <w:rPr>
                <w:b/>
              </w:rPr>
            </w:pPr>
            <w:r w:rsidRPr="001C2DDA">
              <w:rPr>
                <w:b/>
              </w:rPr>
              <w:t xml:space="preserve">Strategy 2: </w:t>
            </w:r>
            <w:r w:rsidRPr="001C2DDA">
              <w:t>Convert West Linn roadways to Green Streets.</w:t>
            </w:r>
            <w:r w:rsidRPr="001C2DDA">
              <w:rPr>
                <w:b/>
              </w:rPr>
              <w:t xml:space="preserve"> </w:t>
            </w:r>
          </w:p>
          <w:p w14:paraId="7866EB5D" w14:textId="1FABE355" w:rsidR="007B74CD" w:rsidRPr="001C2DDA" w:rsidRDefault="00A22384" w:rsidP="0076464B">
            <w:pPr>
              <w:pStyle w:val="TOC5"/>
            </w:pPr>
            <w:r w:rsidRPr="001C2DDA">
              <w:t>42% of</w:t>
            </w:r>
            <w:r w:rsidR="007B74CD" w:rsidRPr="001C2DDA">
              <w:t xml:space="preserve"> the total land area in West Linn is covered by impervious surfaces. </w:t>
            </w:r>
            <w:r w:rsidRPr="001C2DDA">
              <w:t>According to the EPA, urban roads, sidewalks</w:t>
            </w:r>
            <w:r w:rsidR="0033026C">
              <w:t>,</w:t>
            </w:r>
            <w:r w:rsidRPr="001C2DDA">
              <w:t xml:space="preserve"> and parking</w:t>
            </w:r>
            <w:r w:rsidR="007B74CD" w:rsidRPr="001C2DDA">
              <w:t xml:space="preserve"> lots constitute almost 66% of water runoff. </w:t>
            </w:r>
          </w:p>
          <w:p w14:paraId="1F6048B2" w14:textId="07DAFBA3" w:rsidR="007B74CD" w:rsidRPr="001C2DDA" w:rsidRDefault="007B74CD" w:rsidP="0076464B">
            <w:pPr>
              <w:pStyle w:val="TOC5"/>
              <w:rPr>
                <w:b/>
              </w:rPr>
            </w:pPr>
            <w:r w:rsidRPr="001C2DDA">
              <w:rPr>
                <w:b/>
              </w:rPr>
              <w:t xml:space="preserve">Green Streets </w:t>
            </w:r>
            <w:r w:rsidRPr="001C2DDA">
              <w:t>provide control of stormwater by incorporating design elements such as street trees, permeable pavements, bioretention, and swales. Green Streets provide multiple benefits such as improved water quali</w:t>
            </w:r>
            <w:r w:rsidR="0033026C">
              <w:t xml:space="preserve">ty and more livable communities </w:t>
            </w:r>
            <w:r w:rsidRPr="001C2DDA">
              <w:t>(EPA)</w:t>
            </w:r>
            <w:r w:rsidR="0033026C">
              <w:t>.</w:t>
            </w:r>
          </w:p>
        </w:tc>
        <w:tc>
          <w:tcPr>
            <w:tcW w:w="6401" w:type="dxa"/>
            <w:tcBorders>
              <w:top w:val="double" w:sz="4" w:space="0" w:color="auto"/>
            </w:tcBorders>
          </w:tcPr>
          <w:p w14:paraId="4BD19C85" w14:textId="77777777" w:rsidR="007B74CD" w:rsidRPr="001C2DDA" w:rsidRDefault="007B74CD" w:rsidP="0076464B">
            <w:pPr>
              <w:pStyle w:val="TOC5"/>
            </w:pPr>
            <w:r w:rsidRPr="001C2DDA">
              <w:rPr>
                <w:b/>
              </w:rPr>
              <w:t xml:space="preserve">Step 1: </w:t>
            </w:r>
            <w:r w:rsidRPr="001C2DDA">
              <w:t xml:space="preserve">See </w:t>
            </w:r>
            <w:r w:rsidR="00A22384" w:rsidRPr="001C2DDA">
              <w:t xml:space="preserve">EPA’s </w:t>
            </w:r>
            <w:r w:rsidR="00A22384" w:rsidRPr="0033026C">
              <w:rPr>
                <w:i/>
              </w:rPr>
              <w:t>Managing Wet Weather with Green Infrastructure Municipal Handbook</w:t>
            </w:r>
            <w:r w:rsidR="00A22384" w:rsidRPr="001C2DDA">
              <w:t xml:space="preserve"> for guidance.</w:t>
            </w:r>
            <w:r w:rsidRPr="001C2DDA">
              <w:t xml:space="preserve"> </w:t>
            </w:r>
          </w:p>
        </w:tc>
      </w:tr>
      <w:tr w:rsidR="007B74CD" w:rsidRPr="001C2DDA" w14:paraId="558FC475" w14:textId="77777777" w:rsidTr="00A004E5">
        <w:trPr>
          <w:trHeight w:val="251"/>
        </w:trPr>
        <w:tc>
          <w:tcPr>
            <w:tcW w:w="3161" w:type="dxa"/>
            <w:vMerge/>
          </w:tcPr>
          <w:p w14:paraId="00878767" w14:textId="77777777" w:rsidR="007B74CD" w:rsidRPr="001C2DDA" w:rsidRDefault="007B74CD" w:rsidP="0076464B">
            <w:pPr>
              <w:pStyle w:val="TOC5"/>
            </w:pPr>
          </w:p>
        </w:tc>
        <w:tc>
          <w:tcPr>
            <w:tcW w:w="6401" w:type="dxa"/>
          </w:tcPr>
          <w:p w14:paraId="6A623B74" w14:textId="77777777" w:rsidR="007B74CD" w:rsidRPr="001C2DDA" w:rsidRDefault="007B74CD" w:rsidP="0076464B">
            <w:pPr>
              <w:pStyle w:val="TOC5"/>
            </w:pPr>
            <w:r w:rsidRPr="001C2DDA">
              <w:rPr>
                <w:b/>
              </w:rPr>
              <w:t>Step 2:</w:t>
            </w:r>
            <w:r w:rsidRPr="001C2DDA">
              <w:t xml:space="preserve"> Evaluate various funding options.</w:t>
            </w:r>
          </w:p>
        </w:tc>
      </w:tr>
      <w:tr w:rsidR="007B74CD" w:rsidRPr="001C2DDA" w14:paraId="7383DB18" w14:textId="77777777" w:rsidTr="00A004E5">
        <w:trPr>
          <w:trHeight w:val="1520"/>
        </w:trPr>
        <w:tc>
          <w:tcPr>
            <w:tcW w:w="3161" w:type="dxa"/>
            <w:vMerge/>
            <w:tcBorders>
              <w:bottom w:val="single" w:sz="4" w:space="0" w:color="auto"/>
            </w:tcBorders>
          </w:tcPr>
          <w:p w14:paraId="0770905A" w14:textId="77777777" w:rsidR="007B74CD" w:rsidRPr="001C2DDA" w:rsidRDefault="007B74CD" w:rsidP="0076464B">
            <w:pPr>
              <w:pStyle w:val="TOC5"/>
            </w:pPr>
          </w:p>
        </w:tc>
        <w:tc>
          <w:tcPr>
            <w:tcW w:w="6401" w:type="dxa"/>
            <w:tcBorders>
              <w:bottom w:val="single" w:sz="4" w:space="0" w:color="auto"/>
            </w:tcBorders>
          </w:tcPr>
          <w:p w14:paraId="39E078B7" w14:textId="0E852DDB" w:rsidR="007B74CD" w:rsidRPr="001C2DDA" w:rsidRDefault="007B74CD" w:rsidP="0033026C">
            <w:pPr>
              <w:pStyle w:val="TOC5"/>
            </w:pPr>
            <w:r w:rsidRPr="001C2DDA">
              <w:rPr>
                <w:b/>
              </w:rPr>
              <w:t>Step 3:</w:t>
            </w:r>
            <w:r w:rsidRPr="001C2DDA">
              <w:t xml:space="preserve"> Include Green Street concepts</w:t>
            </w:r>
            <w:r w:rsidR="0033026C">
              <w:t xml:space="preserve"> into all roadway improvements. </w:t>
            </w:r>
            <w:r w:rsidRPr="001C2DDA">
              <w:t>Coordinating green infrastructure installation with broader transportation improvements can significantly reduce the margina</w:t>
            </w:r>
            <w:r w:rsidR="0033026C">
              <w:t>l cost of stormwater management</w:t>
            </w:r>
            <w:r w:rsidRPr="001C2DDA">
              <w:t xml:space="preserve"> (EPA</w:t>
            </w:r>
            <w:r w:rsidR="00335D8C">
              <w:t xml:space="preserve">, </w:t>
            </w:r>
            <w:r w:rsidR="00335D8C" w:rsidRPr="0033026C">
              <w:rPr>
                <w:i/>
              </w:rPr>
              <w:t>Managing Wet Weather with Green Infrastructure Municipal Handbook</w:t>
            </w:r>
            <w:r w:rsidRPr="001C2DDA">
              <w:t>)</w:t>
            </w:r>
            <w:r w:rsidR="0033026C">
              <w:t>.</w:t>
            </w:r>
          </w:p>
        </w:tc>
      </w:tr>
      <w:tr w:rsidR="007B74CD" w:rsidRPr="001C2DDA" w14:paraId="56DADC08" w14:textId="77777777" w:rsidTr="00F63495">
        <w:trPr>
          <w:trHeight w:val="386"/>
        </w:trPr>
        <w:tc>
          <w:tcPr>
            <w:tcW w:w="9562" w:type="dxa"/>
            <w:gridSpan w:val="2"/>
            <w:tcBorders>
              <w:bottom w:val="double" w:sz="4" w:space="0" w:color="auto"/>
            </w:tcBorders>
          </w:tcPr>
          <w:p w14:paraId="24792706" w14:textId="25E4B770" w:rsidR="007B74CD" w:rsidRPr="001C2DDA" w:rsidRDefault="007B74CD" w:rsidP="0033026C">
            <w:pPr>
              <w:pStyle w:val="TOC5"/>
            </w:pPr>
            <w:r w:rsidRPr="001C2DDA">
              <w:rPr>
                <w:b/>
              </w:rPr>
              <w:t>Possible Partners</w:t>
            </w:r>
            <w:r w:rsidRPr="001C2DDA">
              <w:t xml:space="preserve">: City of West Linn Public Works </w:t>
            </w:r>
            <w:r w:rsidR="0033026C">
              <w:t xml:space="preserve">and </w:t>
            </w:r>
            <w:r w:rsidRPr="001C2DDA">
              <w:t>Planning Department</w:t>
            </w:r>
            <w:r w:rsidR="0033026C">
              <w:t>s;</w:t>
            </w:r>
            <w:r w:rsidRPr="001C2DDA">
              <w:t xml:space="preserve"> </w:t>
            </w:r>
            <w:r w:rsidR="0033026C" w:rsidRPr="001C2DDA">
              <w:t>Clean Water Services</w:t>
            </w:r>
            <w:r w:rsidRPr="001C2DDA">
              <w:t>; Tualatin Riverkeepers</w:t>
            </w:r>
          </w:p>
        </w:tc>
      </w:tr>
      <w:tr w:rsidR="007B74CD" w:rsidRPr="001C2DDA" w14:paraId="4B14EEFB" w14:textId="77777777" w:rsidTr="00A004E5">
        <w:trPr>
          <w:trHeight w:val="233"/>
        </w:trPr>
        <w:tc>
          <w:tcPr>
            <w:tcW w:w="3161" w:type="dxa"/>
            <w:vMerge w:val="restart"/>
            <w:tcBorders>
              <w:top w:val="double" w:sz="4" w:space="0" w:color="auto"/>
            </w:tcBorders>
          </w:tcPr>
          <w:p w14:paraId="25380A5B" w14:textId="77777777" w:rsidR="007B74CD" w:rsidRPr="001C2DDA" w:rsidRDefault="007B74CD" w:rsidP="0076464B">
            <w:pPr>
              <w:pStyle w:val="TOC5"/>
              <w:rPr>
                <w:b/>
              </w:rPr>
            </w:pPr>
            <w:r w:rsidRPr="001C2DDA">
              <w:rPr>
                <w:b/>
              </w:rPr>
              <w:t xml:space="preserve">Strategy 3: </w:t>
            </w:r>
            <w:r w:rsidRPr="001C2DDA">
              <w:t>Update and localize commercial building stormwater management systems.</w:t>
            </w:r>
          </w:p>
          <w:p w14:paraId="71F20AAA" w14:textId="77777777" w:rsidR="007B74CD" w:rsidRPr="001C2DDA" w:rsidRDefault="007B74CD" w:rsidP="0076464B">
            <w:pPr>
              <w:pStyle w:val="TOC5"/>
            </w:pPr>
          </w:p>
        </w:tc>
        <w:tc>
          <w:tcPr>
            <w:tcW w:w="6401" w:type="dxa"/>
            <w:tcBorders>
              <w:top w:val="double" w:sz="4" w:space="0" w:color="auto"/>
            </w:tcBorders>
          </w:tcPr>
          <w:p w14:paraId="6D901224" w14:textId="77777777" w:rsidR="007B74CD" w:rsidRPr="001C2DDA" w:rsidRDefault="007B74CD" w:rsidP="0076464B">
            <w:pPr>
              <w:pStyle w:val="TOC5"/>
            </w:pPr>
            <w:r w:rsidRPr="001C2DDA">
              <w:rPr>
                <w:b/>
              </w:rPr>
              <w:t>Step 1</w:t>
            </w:r>
            <w:r w:rsidRPr="001C2DDA">
              <w:t xml:space="preserve"> Develop stormwater management codes for new buildings.</w:t>
            </w:r>
          </w:p>
        </w:tc>
      </w:tr>
      <w:tr w:rsidR="007B74CD" w:rsidRPr="001C2DDA" w14:paraId="21F3513D" w14:textId="77777777" w:rsidTr="00A004E5">
        <w:tc>
          <w:tcPr>
            <w:tcW w:w="3161" w:type="dxa"/>
            <w:vMerge/>
          </w:tcPr>
          <w:p w14:paraId="7D20EF6B" w14:textId="77777777" w:rsidR="007B74CD" w:rsidRPr="001C2DDA" w:rsidRDefault="007B74CD" w:rsidP="0076464B">
            <w:pPr>
              <w:pStyle w:val="TOC5"/>
            </w:pPr>
          </w:p>
        </w:tc>
        <w:tc>
          <w:tcPr>
            <w:tcW w:w="6401" w:type="dxa"/>
          </w:tcPr>
          <w:p w14:paraId="738DCCB6" w14:textId="77777777" w:rsidR="007B74CD" w:rsidRPr="001C2DDA" w:rsidRDefault="007B74CD" w:rsidP="0076464B">
            <w:pPr>
              <w:pStyle w:val="TOC5"/>
            </w:pPr>
            <w:r w:rsidRPr="001C2DDA">
              <w:rPr>
                <w:b/>
              </w:rPr>
              <w:t>Step2:</w:t>
            </w:r>
            <w:r w:rsidRPr="001C2DDA">
              <w:t xml:space="preserve">  Coordinate with partners to create incentives for stormwater management retrofits to existing buildings. </w:t>
            </w:r>
          </w:p>
        </w:tc>
      </w:tr>
      <w:tr w:rsidR="007B74CD" w:rsidRPr="001C2DDA" w14:paraId="04A332DE" w14:textId="77777777" w:rsidTr="00A004E5">
        <w:trPr>
          <w:trHeight w:val="224"/>
        </w:trPr>
        <w:tc>
          <w:tcPr>
            <w:tcW w:w="3161" w:type="dxa"/>
            <w:vMerge/>
            <w:tcBorders>
              <w:bottom w:val="single" w:sz="4" w:space="0" w:color="auto"/>
            </w:tcBorders>
          </w:tcPr>
          <w:p w14:paraId="0E805307" w14:textId="77777777" w:rsidR="007B74CD" w:rsidRPr="001C2DDA" w:rsidRDefault="007B74CD" w:rsidP="0076464B">
            <w:pPr>
              <w:pStyle w:val="TOC5"/>
            </w:pPr>
          </w:p>
        </w:tc>
        <w:tc>
          <w:tcPr>
            <w:tcW w:w="6401" w:type="dxa"/>
            <w:tcBorders>
              <w:bottom w:val="single" w:sz="4" w:space="0" w:color="auto"/>
            </w:tcBorders>
          </w:tcPr>
          <w:p w14:paraId="6BFDDA0E" w14:textId="77777777" w:rsidR="007B74CD" w:rsidRPr="001C2DDA" w:rsidRDefault="007B74CD" w:rsidP="0076464B">
            <w:pPr>
              <w:pStyle w:val="TOC5"/>
            </w:pPr>
            <w:r w:rsidRPr="001C2DDA">
              <w:rPr>
                <w:b/>
              </w:rPr>
              <w:t xml:space="preserve">Step 3: </w:t>
            </w:r>
            <w:r w:rsidRPr="001C2DDA">
              <w:t>Promote incentives to business owners.</w:t>
            </w:r>
          </w:p>
        </w:tc>
      </w:tr>
      <w:tr w:rsidR="007B74CD" w:rsidRPr="001C2DDA" w14:paraId="392E537E" w14:textId="77777777" w:rsidTr="00F63495">
        <w:trPr>
          <w:trHeight w:val="224"/>
        </w:trPr>
        <w:tc>
          <w:tcPr>
            <w:tcW w:w="9562" w:type="dxa"/>
            <w:gridSpan w:val="2"/>
            <w:tcBorders>
              <w:bottom w:val="double" w:sz="4" w:space="0" w:color="auto"/>
            </w:tcBorders>
          </w:tcPr>
          <w:p w14:paraId="03E311CB" w14:textId="77777777" w:rsidR="007B74CD" w:rsidRPr="001C2DDA" w:rsidRDefault="007B74CD" w:rsidP="0076464B">
            <w:pPr>
              <w:pStyle w:val="TOC5"/>
            </w:pPr>
            <w:r w:rsidRPr="001C2DDA">
              <w:t>Possible Partners: Cit</w:t>
            </w:r>
            <w:r w:rsidR="00C70C13" w:rsidRPr="001C2DDA">
              <w:t>y of West Linn Public Works Department</w:t>
            </w:r>
            <w:r w:rsidRPr="001C2DDA">
              <w:t>; Clean Water Services</w:t>
            </w:r>
          </w:p>
        </w:tc>
      </w:tr>
      <w:tr w:rsidR="007B74CD" w:rsidRPr="001C2DDA" w14:paraId="5E86A461" w14:textId="77777777" w:rsidTr="00A004E5">
        <w:trPr>
          <w:trHeight w:val="906"/>
        </w:trPr>
        <w:tc>
          <w:tcPr>
            <w:tcW w:w="3161" w:type="dxa"/>
            <w:vMerge w:val="restart"/>
            <w:tcBorders>
              <w:top w:val="double" w:sz="4" w:space="0" w:color="auto"/>
            </w:tcBorders>
          </w:tcPr>
          <w:p w14:paraId="4145CBD6" w14:textId="77777777" w:rsidR="007B74CD" w:rsidRPr="001C2DDA" w:rsidRDefault="007B74CD" w:rsidP="0076464B">
            <w:pPr>
              <w:pStyle w:val="TOC5"/>
            </w:pPr>
            <w:r w:rsidRPr="001C2DDA">
              <w:rPr>
                <w:b/>
              </w:rPr>
              <w:t xml:space="preserve">Strategy 4: </w:t>
            </w:r>
            <w:r w:rsidRPr="001C2DDA">
              <w:t xml:space="preserve">Educate residents on best practices for sustainable stormwater landscaping. </w:t>
            </w:r>
          </w:p>
        </w:tc>
        <w:tc>
          <w:tcPr>
            <w:tcW w:w="6401" w:type="dxa"/>
            <w:tcBorders>
              <w:top w:val="double" w:sz="4" w:space="0" w:color="auto"/>
            </w:tcBorders>
          </w:tcPr>
          <w:p w14:paraId="2DA99A06" w14:textId="3D66C804" w:rsidR="007B74CD" w:rsidRPr="001C2DDA" w:rsidRDefault="007B74CD" w:rsidP="0076464B">
            <w:pPr>
              <w:pStyle w:val="TOC5"/>
            </w:pPr>
            <w:r w:rsidRPr="001C2DDA">
              <w:rPr>
                <w:b/>
              </w:rPr>
              <w:t>Step 1:</w:t>
            </w:r>
            <w:r w:rsidRPr="001C2DDA">
              <w:t xml:space="preserve"> Promote regional educational programs such as Clean Water Services’ </w:t>
            </w:r>
            <w:r w:rsidR="00A22384" w:rsidRPr="001C2DDA">
              <w:t>Clean Water Hero Program</w:t>
            </w:r>
            <w:r w:rsidR="00335D8C">
              <w:t xml:space="preserve"> (</w:t>
            </w:r>
            <w:hyperlink r:id="rId24" w:history="1">
              <w:r w:rsidRPr="001C2DDA">
                <w:rPr>
                  <w:rStyle w:val="Hyperlink"/>
                  <w:rFonts w:cs="Big Caslon"/>
                </w:rPr>
                <w:t>https://www.cleanwaterservices.org/Residents/JoinTheCycle/InYourYard/Hero/default.aspx</w:t>
              </w:r>
            </w:hyperlink>
            <w:r w:rsidR="00335D8C">
              <w:t>).</w:t>
            </w:r>
          </w:p>
        </w:tc>
      </w:tr>
      <w:tr w:rsidR="007B74CD" w:rsidRPr="001C2DDA" w14:paraId="07C098DF" w14:textId="77777777" w:rsidTr="00A004E5">
        <w:tc>
          <w:tcPr>
            <w:tcW w:w="3161" w:type="dxa"/>
            <w:vMerge/>
          </w:tcPr>
          <w:p w14:paraId="6E5D1306" w14:textId="77777777" w:rsidR="007B74CD" w:rsidRPr="001C2DDA" w:rsidRDefault="007B74CD" w:rsidP="0076464B">
            <w:pPr>
              <w:pStyle w:val="TOC5"/>
            </w:pPr>
          </w:p>
        </w:tc>
        <w:tc>
          <w:tcPr>
            <w:tcW w:w="6401" w:type="dxa"/>
          </w:tcPr>
          <w:p w14:paraId="03AFBBB4" w14:textId="77777777" w:rsidR="007B74CD" w:rsidRPr="001C2DDA" w:rsidRDefault="007B74CD" w:rsidP="0076464B">
            <w:pPr>
              <w:pStyle w:val="TOC5"/>
            </w:pPr>
            <w:r w:rsidRPr="001C2DDA">
              <w:rPr>
                <w:b/>
              </w:rPr>
              <w:t xml:space="preserve">Step 2: </w:t>
            </w:r>
            <w:r w:rsidRPr="001C2DDA">
              <w:t xml:space="preserve">Organize a </w:t>
            </w:r>
            <w:r w:rsidR="003C0B08" w:rsidRPr="001C2DDA">
              <w:t xml:space="preserve">sustainable stormwater landscaping </w:t>
            </w:r>
            <w:r w:rsidRPr="001C2DDA">
              <w:t>tour and recognize residents who are taking steps to creatively manage stormwater on their property.</w:t>
            </w:r>
          </w:p>
        </w:tc>
      </w:tr>
      <w:tr w:rsidR="007B74CD" w:rsidRPr="001C2DDA" w14:paraId="04C3488E" w14:textId="77777777" w:rsidTr="00F63495">
        <w:tc>
          <w:tcPr>
            <w:tcW w:w="9562" w:type="dxa"/>
            <w:gridSpan w:val="2"/>
            <w:shd w:val="clear" w:color="auto" w:fill="auto"/>
          </w:tcPr>
          <w:p w14:paraId="02B56A7F" w14:textId="77777777" w:rsidR="007B74CD" w:rsidRPr="001C2DDA" w:rsidRDefault="007B74CD" w:rsidP="0076464B">
            <w:pPr>
              <w:pStyle w:val="TOC5"/>
            </w:pPr>
            <w:r w:rsidRPr="001C2DDA">
              <w:rPr>
                <w:b/>
              </w:rPr>
              <w:t>Possible Partners</w:t>
            </w:r>
            <w:r w:rsidRPr="001C2DDA">
              <w:t>: City of West Linn Public Works Department; Clean Water Services; Tualatin Riverkeepers</w:t>
            </w:r>
          </w:p>
        </w:tc>
      </w:tr>
    </w:tbl>
    <w:p w14:paraId="52C32ED4" w14:textId="77777777" w:rsidR="007B74CD" w:rsidRPr="001C2DDA" w:rsidRDefault="007B74CD" w:rsidP="007B74CD">
      <w:pPr>
        <w:rPr>
          <w:rFonts w:ascii="Adobe Garamond Pro" w:hAnsi="Adobe Garamond Pro"/>
          <w:sz w:val="24"/>
          <w:szCs w:val="24"/>
        </w:rPr>
      </w:pPr>
    </w:p>
    <w:tbl>
      <w:tblPr>
        <w:tblStyle w:val="TableGrid"/>
        <w:tblW w:w="0" w:type="auto"/>
        <w:tblCellMar>
          <w:top w:w="72" w:type="dxa"/>
          <w:left w:w="101" w:type="dxa"/>
          <w:bottom w:w="72" w:type="dxa"/>
          <w:right w:w="101" w:type="dxa"/>
        </w:tblCellMar>
        <w:tblLook w:val="04A0" w:firstRow="1" w:lastRow="0" w:firstColumn="1" w:lastColumn="0" w:noHBand="0" w:noVBand="1"/>
      </w:tblPr>
      <w:tblGrid>
        <w:gridCol w:w="2803"/>
        <w:gridCol w:w="6547"/>
      </w:tblGrid>
      <w:tr w:rsidR="007B74CD" w:rsidRPr="001C2DDA" w14:paraId="7F7EF18D" w14:textId="77777777" w:rsidTr="00F63495">
        <w:tc>
          <w:tcPr>
            <w:tcW w:w="9562" w:type="dxa"/>
            <w:gridSpan w:val="2"/>
            <w:shd w:val="clear" w:color="auto" w:fill="D9D9D9" w:themeFill="background1" w:themeFillShade="D9"/>
          </w:tcPr>
          <w:p w14:paraId="24E8512D" w14:textId="77777777" w:rsidR="007B74CD" w:rsidRPr="001C2DDA" w:rsidRDefault="007B74CD" w:rsidP="0076464B">
            <w:pPr>
              <w:pStyle w:val="TOC5"/>
            </w:pPr>
            <w:r w:rsidRPr="001C2DDA">
              <w:t xml:space="preserve">GOAL 3: Continue to maintain and upgrade infrastructure to deliver water efficiently and to protect the watershed. </w:t>
            </w:r>
          </w:p>
        </w:tc>
      </w:tr>
      <w:tr w:rsidR="007B74CD" w:rsidRPr="001C2DDA" w14:paraId="362BC06A" w14:textId="77777777" w:rsidTr="00F63495">
        <w:tc>
          <w:tcPr>
            <w:tcW w:w="9562" w:type="dxa"/>
            <w:gridSpan w:val="2"/>
            <w:shd w:val="clear" w:color="auto" w:fill="auto"/>
          </w:tcPr>
          <w:p w14:paraId="4405B5FE" w14:textId="77777777" w:rsidR="007B74CD" w:rsidRPr="001C2DDA" w:rsidRDefault="007B74CD" w:rsidP="0076464B">
            <w:pPr>
              <w:pStyle w:val="TOC5"/>
            </w:pPr>
            <w:r w:rsidRPr="001C2DDA">
              <w:t>Baseline:</w:t>
            </w:r>
          </w:p>
          <w:p w14:paraId="2A23B036" w14:textId="77777777" w:rsidR="007B74CD" w:rsidRPr="001C2DDA" w:rsidRDefault="007B74CD" w:rsidP="00F63495">
            <w:pPr>
              <w:rPr>
                <w:rFonts w:ascii="Adobe Garamond Pro" w:hAnsi="Adobe Garamond Pro"/>
                <w:sz w:val="24"/>
                <w:szCs w:val="24"/>
              </w:rPr>
            </w:pPr>
            <w:r w:rsidRPr="001C2DDA">
              <w:rPr>
                <w:rFonts w:ascii="Adobe Garamond Pro" w:hAnsi="Adobe Garamond Pro"/>
                <w:b/>
                <w:sz w:val="24"/>
                <w:szCs w:val="24"/>
              </w:rPr>
              <w:t>Target Metrics:</w:t>
            </w:r>
          </w:p>
        </w:tc>
      </w:tr>
      <w:tr w:rsidR="007B74CD" w:rsidRPr="001C2DDA" w14:paraId="4E24E177" w14:textId="77777777" w:rsidTr="00A004E5">
        <w:trPr>
          <w:trHeight w:val="98"/>
        </w:trPr>
        <w:tc>
          <w:tcPr>
            <w:tcW w:w="2891" w:type="dxa"/>
            <w:vMerge w:val="restart"/>
          </w:tcPr>
          <w:p w14:paraId="47817035" w14:textId="77777777" w:rsidR="007B74CD" w:rsidRPr="001C2DDA" w:rsidRDefault="007B74CD" w:rsidP="0076464B">
            <w:pPr>
              <w:pStyle w:val="TOC5"/>
            </w:pPr>
            <w:r w:rsidRPr="001C2DDA">
              <w:rPr>
                <w:b/>
              </w:rPr>
              <w:t>Strategy 1:</w:t>
            </w:r>
            <w:r w:rsidRPr="001C2DDA">
              <w:t xml:space="preserve"> Ensure that rates for water services include infrastructure needs.</w:t>
            </w:r>
          </w:p>
        </w:tc>
        <w:tc>
          <w:tcPr>
            <w:tcW w:w="6671" w:type="dxa"/>
          </w:tcPr>
          <w:p w14:paraId="4BBA88F4" w14:textId="05BCF745" w:rsidR="007B74CD" w:rsidRPr="001C2DDA" w:rsidRDefault="007B74CD" w:rsidP="0076464B">
            <w:pPr>
              <w:pStyle w:val="TOC5"/>
            </w:pPr>
            <w:r w:rsidRPr="001C2DDA">
              <w:rPr>
                <w:b/>
              </w:rPr>
              <w:t xml:space="preserve">Step 1: </w:t>
            </w:r>
            <w:r w:rsidRPr="001C2DDA">
              <w:t xml:space="preserve">Refer to the </w:t>
            </w:r>
            <w:r w:rsidR="00A22384" w:rsidRPr="001C2DDA">
              <w:rPr>
                <w:i/>
              </w:rPr>
              <w:t>West Linn Water System Master Plan</w:t>
            </w:r>
            <w:r w:rsidRPr="001C2DDA">
              <w:t xml:space="preserve"> to identify infrastructure needs over the 20</w:t>
            </w:r>
            <w:r w:rsidR="00660615" w:rsidRPr="001C2DDA">
              <w:t>-</w:t>
            </w:r>
            <w:r w:rsidR="00335D8C">
              <w:t>year planning horizon (</w:t>
            </w:r>
            <w:hyperlink r:id="rId25" w:history="1">
              <w:r w:rsidRPr="001C2DDA">
                <w:rPr>
                  <w:rStyle w:val="Hyperlink"/>
                  <w:rFonts w:cs="Big Caslon"/>
                </w:rPr>
                <w:t>http://westlinnoregon.gov/publicworks/water-master-plan</w:t>
              </w:r>
            </w:hyperlink>
            <w:r w:rsidR="00335D8C">
              <w:t>).</w:t>
            </w:r>
          </w:p>
        </w:tc>
      </w:tr>
      <w:tr w:rsidR="007B74CD" w:rsidRPr="001C2DDA" w14:paraId="745518A1" w14:textId="77777777" w:rsidTr="00A004E5">
        <w:trPr>
          <w:trHeight w:val="296"/>
        </w:trPr>
        <w:tc>
          <w:tcPr>
            <w:tcW w:w="2891" w:type="dxa"/>
            <w:vMerge/>
          </w:tcPr>
          <w:p w14:paraId="77EA707D" w14:textId="77777777" w:rsidR="007B74CD" w:rsidRPr="001C2DDA" w:rsidRDefault="007B74CD" w:rsidP="0076464B">
            <w:pPr>
              <w:pStyle w:val="TOC5"/>
            </w:pPr>
          </w:p>
        </w:tc>
        <w:tc>
          <w:tcPr>
            <w:tcW w:w="6671" w:type="dxa"/>
          </w:tcPr>
          <w:p w14:paraId="77EA5894" w14:textId="77777777" w:rsidR="007B74CD" w:rsidRPr="001C2DDA" w:rsidRDefault="007B74CD" w:rsidP="0076464B">
            <w:pPr>
              <w:pStyle w:val="TOC5"/>
            </w:pPr>
            <w:r w:rsidRPr="001C2DDA">
              <w:rPr>
                <w:b/>
              </w:rPr>
              <w:t xml:space="preserve">Step 2: </w:t>
            </w:r>
            <w:r w:rsidRPr="001C2DDA">
              <w:t>Advocate for the cost estimate to be built into rate structures, over 20 years.</w:t>
            </w:r>
          </w:p>
        </w:tc>
      </w:tr>
      <w:tr w:rsidR="007B74CD" w:rsidRPr="001C2DDA" w14:paraId="30223F30" w14:textId="77777777" w:rsidTr="00A004E5">
        <w:trPr>
          <w:trHeight w:val="405"/>
        </w:trPr>
        <w:tc>
          <w:tcPr>
            <w:tcW w:w="2891" w:type="dxa"/>
            <w:vMerge/>
            <w:tcBorders>
              <w:bottom w:val="single" w:sz="4" w:space="0" w:color="auto"/>
            </w:tcBorders>
          </w:tcPr>
          <w:p w14:paraId="7F9EC3DB" w14:textId="77777777" w:rsidR="007B74CD" w:rsidRPr="001C2DDA" w:rsidRDefault="007B74CD" w:rsidP="0076464B">
            <w:pPr>
              <w:pStyle w:val="TOC5"/>
            </w:pPr>
          </w:p>
        </w:tc>
        <w:tc>
          <w:tcPr>
            <w:tcW w:w="6671" w:type="dxa"/>
            <w:tcBorders>
              <w:bottom w:val="single" w:sz="4" w:space="0" w:color="auto"/>
            </w:tcBorders>
          </w:tcPr>
          <w:p w14:paraId="08CCB401" w14:textId="77777777" w:rsidR="007B74CD" w:rsidRPr="001C2DDA" w:rsidRDefault="007B74CD" w:rsidP="0076464B">
            <w:pPr>
              <w:pStyle w:val="TOC5"/>
            </w:pPr>
            <w:r w:rsidRPr="001C2DDA">
              <w:rPr>
                <w:b/>
              </w:rPr>
              <w:t xml:space="preserve">Step 3: </w:t>
            </w:r>
            <w:r w:rsidRPr="001C2DDA">
              <w:t xml:space="preserve">Participate in the 2030 </w:t>
            </w:r>
            <w:r w:rsidR="008F1594" w:rsidRPr="001C2DDA">
              <w:rPr>
                <w:i/>
              </w:rPr>
              <w:t xml:space="preserve">Water </w:t>
            </w:r>
            <w:r w:rsidR="009C6D15" w:rsidRPr="001C2DDA">
              <w:rPr>
                <w:i/>
              </w:rPr>
              <w:t xml:space="preserve">System </w:t>
            </w:r>
            <w:r w:rsidR="00A22384" w:rsidRPr="001C2DDA">
              <w:rPr>
                <w:i/>
              </w:rPr>
              <w:t>Master Plan</w:t>
            </w:r>
            <w:r w:rsidRPr="001C2DDA">
              <w:t xml:space="preserve"> update and advocate for water efficiency and conservation infrastructure. </w:t>
            </w:r>
          </w:p>
        </w:tc>
      </w:tr>
      <w:tr w:rsidR="007B74CD" w:rsidRPr="001C2DDA" w14:paraId="7FBB47B6" w14:textId="77777777" w:rsidTr="00F63495">
        <w:trPr>
          <w:trHeight w:val="278"/>
        </w:trPr>
        <w:tc>
          <w:tcPr>
            <w:tcW w:w="9562" w:type="dxa"/>
            <w:gridSpan w:val="2"/>
            <w:tcBorders>
              <w:bottom w:val="double" w:sz="4" w:space="0" w:color="auto"/>
            </w:tcBorders>
          </w:tcPr>
          <w:p w14:paraId="2CDEF073" w14:textId="76A18A85" w:rsidR="007B74CD" w:rsidRPr="001C2DDA" w:rsidRDefault="007B74CD" w:rsidP="0076464B">
            <w:pPr>
              <w:pStyle w:val="TOC5"/>
            </w:pPr>
            <w:r w:rsidRPr="001C2DDA">
              <w:rPr>
                <w:b/>
              </w:rPr>
              <w:t>Possible Partners</w:t>
            </w:r>
            <w:r w:rsidRPr="001C2DDA">
              <w:t>: City of West Li</w:t>
            </w:r>
            <w:r w:rsidR="00335D8C">
              <w:t xml:space="preserve">nn Public Works and </w:t>
            </w:r>
            <w:r w:rsidRPr="001C2DDA">
              <w:t>Finance Department</w:t>
            </w:r>
            <w:r w:rsidR="00335D8C">
              <w:t>s</w:t>
            </w:r>
          </w:p>
        </w:tc>
      </w:tr>
      <w:tr w:rsidR="007B74CD" w:rsidRPr="001C2DDA" w14:paraId="48D18D1B" w14:textId="77777777" w:rsidTr="00F63495">
        <w:tc>
          <w:tcPr>
            <w:tcW w:w="2891" w:type="dxa"/>
            <w:vMerge w:val="restart"/>
            <w:tcBorders>
              <w:top w:val="double" w:sz="4" w:space="0" w:color="auto"/>
            </w:tcBorders>
          </w:tcPr>
          <w:p w14:paraId="4EBB0C73" w14:textId="77777777" w:rsidR="007B74CD" w:rsidRPr="001C2DDA" w:rsidRDefault="007B74CD" w:rsidP="0076464B">
            <w:pPr>
              <w:pStyle w:val="TOC5"/>
            </w:pPr>
            <w:r w:rsidRPr="001C2DDA">
              <w:rPr>
                <w:b/>
              </w:rPr>
              <w:t>Strategy 2:</w:t>
            </w:r>
            <w:r w:rsidRPr="001C2DDA">
              <w:t xml:space="preserve"> Continue to work with partners to protect and restore the watershed. </w:t>
            </w:r>
          </w:p>
        </w:tc>
        <w:tc>
          <w:tcPr>
            <w:tcW w:w="6671" w:type="dxa"/>
            <w:tcBorders>
              <w:top w:val="double" w:sz="4" w:space="0" w:color="auto"/>
            </w:tcBorders>
          </w:tcPr>
          <w:p w14:paraId="78D97104" w14:textId="77777777" w:rsidR="007B74CD" w:rsidRPr="001C2DDA" w:rsidRDefault="007B74CD" w:rsidP="0076464B">
            <w:pPr>
              <w:pStyle w:val="TOC5"/>
            </w:pPr>
            <w:r w:rsidRPr="001C2DDA">
              <w:rPr>
                <w:b/>
              </w:rPr>
              <w:t>Step 1:</w:t>
            </w:r>
            <w:r w:rsidRPr="001C2DDA">
              <w:t xml:space="preserve"> Encourage activism of volunteer organizations.</w:t>
            </w:r>
          </w:p>
        </w:tc>
      </w:tr>
      <w:tr w:rsidR="007B74CD" w:rsidRPr="001C2DDA" w14:paraId="40D6BB85" w14:textId="77777777" w:rsidTr="00F63495">
        <w:trPr>
          <w:trHeight w:val="989"/>
        </w:trPr>
        <w:tc>
          <w:tcPr>
            <w:tcW w:w="2891" w:type="dxa"/>
            <w:vMerge/>
          </w:tcPr>
          <w:p w14:paraId="2A1F18F4" w14:textId="77777777" w:rsidR="007B74CD" w:rsidRPr="001C2DDA" w:rsidRDefault="007B74CD" w:rsidP="0076464B">
            <w:pPr>
              <w:pStyle w:val="TOC5"/>
            </w:pPr>
          </w:p>
        </w:tc>
        <w:tc>
          <w:tcPr>
            <w:tcW w:w="6671" w:type="dxa"/>
          </w:tcPr>
          <w:p w14:paraId="060D21CF" w14:textId="77777777" w:rsidR="007B74CD" w:rsidRPr="001C2DDA" w:rsidRDefault="007B74CD" w:rsidP="0076464B">
            <w:pPr>
              <w:pStyle w:val="TOC5"/>
            </w:pPr>
            <w:r w:rsidRPr="001C2DDA">
              <w:rPr>
                <w:b/>
              </w:rPr>
              <w:t>Step 2:</w:t>
            </w:r>
            <w:r w:rsidRPr="001C2DDA">
              <w:t xml:space="preserve"> Identify the interests</w:t>
            </w:r>
            <w:r w:rsidR="00660615" w:rsidRPr="001C2DDA">
              <w:t xml:space="preserve"> </w:t>
            </w:r>
            <w:r w:rsidRPr="001C2DDA">
              <w:t>and goals of volunteer organizations to help strengthen their watershed protection initiatives.</w:t>
            </w:r>
          </w:p>
        </w:tc>
      </w:tr>
      <w:tr w:rsidR="007B74CD" w:rsidRPr="001C2DDA" w14:paraId="49112E2D" w14:textId="77777777" w:rsidTr="00F63495">
        <w:tc>
          <w:tcPr>
            <w:tcW w:w="9562" w:type="dxa"/>
            <w:gridSpan w:val="2"/>
          </w:tcPr>
          <w:p w14:paraId="08E4B570" w14:textId="77777777" w:rsidR="007B74CD" w:rsidRPr="001C2DDA" w:rsidRDefault="007B74CD" w:rsidP="0076464B">
            <w:pPr>
              <w:pStyle w:val="TOC5"/>
              <w:rPr>
                <w:b/>
              </w:rPr>
            </w:pPr>
            <w:r w:rsidRPr="001C2DDA">
              <w:rPr>
                <w:b/>
              </w:rPr>
              <w:t xml:space="preserve">Possible Partners: </w:t>
            </w:r>
            <w:r w:rsidRPr="001C2DDA">
              <w:t>City of</w:t>
            </w:r>
            <w:r w:rsidRPr="001C2DDA">
              <w:rPr>
                <w:b/>
              </w:rPr>
              <w:t xml:space="preserve"> </w:t>
            </w:r>
            <w:r w:rsidRPr="001C2DDA">
              <w:t>West Linn Public Works Department; Metro Regional Government; Clean Water Services; Tualatin Riverkeepers</w:t>
            </w:r>
          </w:p>
        </w:tc>
      </w:tr>
    </w:tbl>
    <w:p w14:paraId="33255FCC" w14:textId="77777777" w:rsidR="007B74CD" w:rsidRPr="001C2DDA" w:rsidRDefault="007B74CD" w:rsidP="0076464B">
      <w:pPr>
        <w:pStyle w:val="TOC5"/>
      </w:pPr>
    </w:p>
    <w:p w14:paraId="3BD8DAB8" w14:textId="77777777" w:rsidR="007B74CD" w:rsidRPr="001C2DDA" w:rsidRDefault="007B74CD" w:rsidP="007B74CD">
      <w:pPr>
        <w:tabs>
          <w:tab w:val="left" w:pos="3795"/>
        </w:tabs>
        <w:rPr>
          <w:rFonts w:ascii="Adobe Garamond Pro" w:hAnsi="Adobe Garamond Pro"/>
          <w:sz w:val="24"/>
          <w:szCs w:val="24"/>
        </w:rPr>
      </w:pPr>
      <w:r w:rsidRPr="001C2DDA">
        <w:rPr>
          <w:rFonts w:ascii="Adobe Garamond Pro" w:hAnsi="Adobe Garamond Pro"/>
          <w:sz w:val="24"/>
          <w:szCs w:val="24"/>
        </w:rPr>
        <w:tab/>
      </w:r>
    </w:p>
    <w:p w14:paraId="094B94DF" w14:textId="77777777" w:rsidR="007B74CD" w:rsidRPr="001C2DDA" w:rsidRDefault="007B74CD" w:rsidP="007B74CD">
      <w:pPr>
        <w:rPr>
          <w:rFonts w:ascii="Adobe Garamond Pro" w:hAnsi="Adobe Garamond Pro"/>
          <w:sz w:val="24"/>
          <w:szCs w:val="24"/>
        </w:rPr>
      </w:pPr>
      <w:r w:rsidRPr="001C2DDA">
        <w:rPr>
          <w:rFonts w:ascii="Adobe Garamond Pro" w:hAnsi="Adobe Garamond Pro"/>
          <w:sz w:val="24"/>
          <w:szCs w:val="24"/>
        </w:rPr>
        <w:br w:type="page"/>
      </w:r>
    </w:p>
    <w:p w14:paraId="339AE230" w14:textId="77777777" w:rsidR="00DA595B" w:rsidRPr="00041FF8" w:rsidRDefault="00DA595B" w:rsidP="00041FF8">
      <w:pPr>
        <w:pStyle w:val="Heading1"/>
        <w:pBdr>
          <w:bottom w:val="single" w:sz="4" w:space="1" w:color="auto"/>
        </w:pBdr>
        <w:jc w:val="right"/>
        <w:rPr>
          <w:rFonts w:ascii="Adobe Heiti Std R" w:eastAsia="Adobe Heiti Std R" w:hAnsi="Adobe Heiti Std R"/>
          <w:b w:val="0"/>
          <w:spacing w:val="20"/>
        </w:rPr>
      </w:pPr>
      <w:bookmarkStart w:id="106" w:name="_Toc410552796"/>
      <w:bookmarkStart w:id="107" w:name="_Toc410553094"/>
      <w:bookmarkStart w:id="108" w:name="_Toc413346833"/>
      <w:r w:rsidRPr="00041FF8">
        <w:rPr>
          <w:rFonts w:ascii="Adobe Heiti Std R" w:eastAsia="Adobe Heiti Std R" w:hAnsi="Adobe Heiti Std R"/>
          <w:b w:val="0"/>
          <w:spacing w:val="20"/>
        </w:rPr>
        <w:t>Materials Management</w:t>
      </w:r>
      <w:bookmarkEnd w:id="96"/>
      <w:bookmarkEnd w:id="106"/>
      <w:bookmarkEnd w:id="107"/>
      <w:bookmarkEnd w:id="108"/>
      <w:r w:rsidRPr="00041FF8">
        <w:rPr>
          <w:rFonts w:ascii="Adobe Heiti Std R" w:eastAsia="Adobe Heiti Std R" w:hAnsi="Adobe Heiti Std R"/>
          <w:b w:val="0"/>
          <w:spacing w:val="20"/>
        </w:rPr>
        <w:t xml:space="preserve"> </w:t>
      </w:r>
    </w:p>
    <w:p w14:paraId="57E42799" w14:textId="4FDC7124" w:rsidR="00C95882" w:rsidRDefault="00DC79AF" w:rsidP="0076464B">
      <w:pPr>
        <w:pStyle w:val="TOC5"/>
      </w:pPr>
      <w:r w:rsidRPr="001C2DDA">
        <w:t>A sustainable West Linn produces zero waste</w:t>
      </w:r>
      <w:r w:rsidR="00133C25">
        <w:t xml:space="preserve"> by emphasizing materials reduction, reuse, and recycling</w:t>
      </w:r>
      <w:r w:rsidRPr="001C2DDA">
        <w:t xml:space="preserve">. Sustainable use </w:t>
      </w:r>
      <w:r w:rsidR="00AD188E" w:rsidRPr="001C2DDA">
        <w:t xml:space="preserve">of all types </w:t>
      </w:r>
      <w:r w:rsidRPr="001C2DDA">
        <w:t xml:space="preserve">of resources allows </w:t>
      </w:r>
      <w:r w:rsidR="00CD501F" w:rsidRPr="001C2DDA">
        <w:t>everyone</w:t>
      </w:r>
      <w:r w:rsidRPr="001C2DDA">
        <w:t xml:space="preserve"> to enjoy</w:t>
      </w:r>
      <w:r w:rsidR="00CD501F" w:rsidRPr="001C2DDA">
        <w:t xml:space="preserve"> a</w:t>
      </w:r>
      <w:r w:rsidRPr="001C2DDA">
        <w:t xml:space="preserve"> prosperous, clean economy </w:t>
      </w:r>
      <w:r w:rsidR="00133C25">
        <w:t xml:space="preserve">both </w:t>
      </w:r>
      <w:r w:rsidRPr="001C2DDA">
        <w:t>now and in the future. The achievement of this vision builds upon recognizing a closed loop</w:t>
      </w:r>
      <w:r w:rsidR="00CD501F" w:rsidRPr="001C2DDA">
        <w:t>/</w:t>
      </w:r>
      <w:r w:rsidRPr="001C2DDA">
        <w:t xml:space="preserve">full lifecycle approach to materials management </w:t>
      </w:r>
      <w:r w:rsidR="00F575E5" w:rsidRPr="001C2DDA">
        <w:t>as opposed to focusing solely on waste management strategies.</w:t>
      </w:r>
    </w:p>
    <w:p w14:paraId="66D00274" w14:textId="77777777" w:rsidR="00041FF8" w:rsidRPr="00041FF8" w:rsidRDefault="00041FF8" w:rsidP="00041FF8"/>
    <w:tbl>
      <w:tblPr>
        <w:tblStyle w:val="TableGrid"/>
        <w:tblW w:w="9461" w:type="dxa"/>
        <w:tblLayout w:type="fixed"/>
        <w:tblCellMar>
          <w:top w:w="72" w:type="dxa"/>
          <w:left w:w="101" w:type="dxa"/>
          <w:bottom w:w="72" w:type="dxa"/>
          <w:right w:w="101" w:type="dxa"/>
        </w:tblCellMar>
        <w:tblLook w:val="04A0" w:firstRow="1" w:lastRow="0" w:firstColumn="1" w:lastColumn="0" w:noHBand="0" w:noVBand="1"/>
      </w:tblPr>
      <w:tblGrid>
        <w:gridCol w:w="2801"/>
        <w:gridCol w:w="3240"/>
        <w:gridCol w:w="3420"/>
      </w:tblGrid>
      <w:tr w:rsidR="00DC79AF" w:rsidRPr="001C2DDA" w14:paraId="3E842446" w14:textId="77777777" w:rsidTr="00113750">
        <w:tc>
          <w:tcPr>
            <w:tcW w:w="9461" w:type="dxa"/>
            <w:gridSpan w:val="3"/>
            <w:shd w:val="clear" w:color="auto" w:fill="D9D9D9" w:themeFill="background1" w:themeFillShade="D9"/>
          </w:tcPr>
          <w:p w14:paraId="54FB0F3B" w14:textId="6E4107FD" w:rsidR="00DC79AF" w:rsidRPr="001C2DDA" w:rsidRDefault="00DC79AF" w:rsidP="008B109F">
            <w:pPr>
              <w:pStyle w:val="TOC5"/>
            </w:pPr>
            <w:commentRangeStart w:id="109"/>
            <w:r w:rsidRPr="001C2DDA">
              <w:t>GOAL 1: By</w:t>
            </w:r>
            <w:del w:id="110" w:author="Alex Mihm" w:date="2015-08-04T15:18:00Z">
              <w:r w:rsidRPr="001C2DDA" w:rsidDel="004A13E1">
                <w:delText xml:space="preserve"> the year</w:delText>
              </w:r>
            </w:del>
            <w:r w:rsidRPr="001C2DDA">
              <w:t xml:space="preserve"> 2040</w:t>
            </w:r>
            <w:ins w:id="111" w:author="Alex Mihm" w:date="2015-08-04T15:18:00Z">
              <w:r w:rsidR="004A13E1">
                <w:t>,</w:t>
              </w:r>
            </w:ins>
            <w:r w:rsidR="00133C25">
              <w:t xml:space="preserve"> all </w:t>
            </w:r>
            <w:del w:id="112" w:author="Alex Mihm" w:date="2015-08-04T15:44:00Z">
              <w:r w:rsidRPr="001C2DDA" w:rsidDel="008B109F">
                <w:delText xml:space="preserve"> all </w:delText>
              </w:r>
            </w:del>
            <w:r w:rsidRPr="001C2DDA">
              <w:t>products designed, produced</w:t>
            </w:r>
            <w:ins w:id="113" w:author="Alex Mihm" w:date="2015-08-04T15:19:00Z">
              <w:r w:rsidR="004A13E1">
                <w:t>,</w:t>
              </w:r>
            </w:ins>
            <w:r w:rsidRPr="001C2DDA">
              <w:t xml:space="preserve"> or supplied in West Linn</w:t>
            </w:r>
            <w:r w:rsidR="00205339" w:rsidRPr="001C2DDA">
              <w:t xml:space="preserve"> are </w:t>
            </w:r>
            <w:r w:rsidRPr="001C2DDA">
              <w:t xml:space="preserve">done so with an informed awareness of </w:t>
            </w:r>
            <w:r w:rsidR="00316F39" w:rsidRPr="001C2DDA">
              <w:t xml:space="preserve">their </w:t>
            </w:r>
            <w:r w:rsidRPr="001C2DDA">
              <w:t>full life</w:t>
            </w:r>
            <w:ins w:id="114" w:author="Alex Mihm" w:date="2015-08-04T15:23:00Z">
              <w:r w:rsidR="004A13E1">
                <w:t xml:space="preserve"> cycle</w:t>
              </w:r>
            </w:ins>
            <w:del w:id="115" w:author="Alex Mihm" w:date="2015-08-04T15:23:00Z">
              <w:r w:rsidRPr="001C2DDA" w:rsidDel="004A13E1">
                <w:delText>cycle in a closed-loop world</w:delText>
              </w:r>
            </w:del>
            <w:ins w:id="116" w:author="Alex Mihm" w:date="2015-08-04T15:24:00Z">
              <w:r w:rsidR="004A13E1">
                <w:t xml:space="preserve">, </w:t>
              </w:r>
            </w:ins>
            <w:del w:id="117" w:author="Alex Mihm" w:date="2015-08-04T15:24:00Z">
              <w:r w:rsidRPr="001C2DDA" w:rsidDel="004A13E1">
                <w:delText xml:space="preserve">. Every element that is designed, produced and supplied is done so </w:delText>
              </w:r>
            </w:del>
            <w:r w:rsidRPr="001C2DDA">
              <w:t>recognizing</w:t>
            </w:r>
            <w:del w:id="118" w:author="Alex Mihm" w:date="2015-08-04T15:24:00Z">
              <w:r w:rsidRPr="001C2DDA" w:rsidDel="004A13E1">
                <w:delText xml:space="preserve"> the</w:delText>
              </w:r>
            </w:del>
            <w:r w:rsidRPr="001C2DDA">
              <w:t xml:space="preserve"> there </w:t>
            </w:r>
            <w:ins w:id="119" w:author="Alex Mihm" w:date="2015-08-04T15:26:00Z">
              <w:r w:rsidR="004A13E1">
                <w:t>are</w:t>
              </w:r>
            </w:ins>
            <w:del w:id="120" w:author="Alex Mihm" w:date="2015-08-04T15:26:00Z">
              <w:r w:rsidRPr="001C2DDA" w:rsidDel="004A13E1">
                <w:delText>is an</w:delText>
              </w:r>
            </w:del>
            <w:r w:rsidRPr="001C2DDA">
              <w:t xml:space="preserve"> impact</w:t>
            </w:r>
            <w:ins w:id="121" w:author="Alex Mihm" w:date="2015-08-04T15:26:00Z">
              <w:r w:rsidR="004A13E1">
                <w:t>s</w:t>
              </w:r>
            </w:ins>
            <w:r w:rsidR="00316F39" w:rsidRPr="001C2DDA">
              <w:t xml:space="preserve">, </w:t>
            </w:r>
            <w:r w:rsidRPr="001C2DDA">
              <w:t>positive or negative</w:t>
            </w:r>
            <w:r w:rsidR="00316F39" w:rsidRPr="001C2DDA">
              <w:t>,</w:t>
            </w:r>
            <w:r w:rsidRPr="001C2DDA">
              <w:t xml:space="preserve"> within our shared environment</w:t>
            </w:r>
            <w:r w:rsidR="00E911FB" w:rsidRPr="001C2DDA">
              <w:t>.</w:t>
            </w:r>
            <w:commentRangeEnd w:id="109"/>
            <w:r w:rsidR="008B109F">
              <w:rPr>
                <w:rStyle w:val="CommentReference"/>
                <w:rFonts w:ascii="Times New Roman" w:hAnsi="Times New Roman"/>
                <w:color w:val="000000"/>
              </w:rPr>
              <w:commentReference w:id="109"/>
            </w:r>
          </w:p>
        </w:tc>
      </w:tr>
      <w:tr w:rsidR="00DC79AF" w:rsidRPr="001C2DDA" w14:paraId="7EC45B02" w14:textId="77777777" w:rsidTr="00205339">
        <w:trPr>
          <w:trHeight w:val="3185"/>
        </w:trPr>
        <w:tc>
          <w:tcPr>
            <w:tcW w:w="9461" w:type="dxa"/>
            <w:gridSpan w:val="3"/>
            <w:shd w:val="clear" w:color="auto" w:fill="auto"/>
          </w:tcPr>
          <w:p w14:paraId="6E706319" w14:textId="77777777" w:rsidR="00F358C9" w:rsidRPr="001C2DDA" w:rsidRDefault="00F358C9" w:rsidP="0076464B">
            <w:pPr>
              <w:pStyle w:val="TOC5"/>
            </w:pPr>
            <w:r w:rsidRPr="001C2DDA">
              <w:t>Baseline:</w:t>
            </w:r>
          </w:p>
          <w:p w14:paraId="37D1AA30" w14:textId="017ABA06" w:rsidR="0033026C" w:rsidRPr="0033026C" w:rsidRDefault="00486B16" w:rsidP="0033026C">
            <w:pPr>
              <w:pStyle w:val="TOC5"/>
            </w:pPr>
            <w:r w:rsidRPr="001C2DDA">
              <w:rPr>
                <w:b/>
              </w:rPr>
              <w:t>Target Metrics</w:t>
            </w:r>
            <w:r w:rsidR="00DC79AF" w:rsidRPr="001C2DDA">
              <w:t>: Percent</w:t>
            </w:r>
            <w:r w:rsidR="00466C6E">
              <w:t>age</w:t>
            </w:r>
            <w:r w:rsidR="00DC79AF" w:rsidRPr="001C2DDA">
              <w:t xml:space="preserve"> of toxic materials purchased (zero by 2040)</w:t>
            </w:r>
            <w:r w:rsidR="0033026C">
              <w:t>.</w:t>
            </w:r>
          </w:p>
          <w:p w14:paraId="78CAA10A" w14:textId="77777777" w:rsidR="00707AB4" w:rsidRPr="001C2DDA" w:rsidRDefault="00205339" w:rsidP="00707AB4">
            <w:pPr>
              <w:rPr>
                <w:rFonts w:ascii="Adobe Garamond Pro" w:hAnsi="Adobe Garamond Pro"/>
                <w:sz w:val="24"/>
                <w:szCs w:val="24"/>
              </w:rPr>
            </w:pPr>
            <w:r w:rsidRPr="001C2DDA">
              <w:rPr>
                <w:rFonts w:ascii="Adobe Garamond Pro" w:hAnsi="Adobe Garamond Pro"/>
                <w:sz w:val="24"/>
                <w:szCs w:val="24"/>
              </w:rPr>
              <w:t>Good</w:t>
            </w:r>
            <w:ins w:id="122" w:author="Alex Mihm" w:date="2015-08-04T15:25:00Z">
              <w:r w:rsidR="004A13E1">
                <w:rPr>
                  <w:rFonts w:ascii="Adobe Garamond Pro" w:hAnsi="Adobe Garamond Pro"/>
                  <w:sz w:val="24"/>
                  <w:szCs w:val="24"/>
                </w:rPr>
                <w:t>s</w:t>
              </w:r>
            </w:ins>
            <w:r w:rsidRPr="001C2DDA">
              <w:rPr>
                <w:rFonts w:ascii="Adobe Garamond Pro" w:hAnsi="Adobe Garamond Pro"/>
                <w:sz w:val="24"/>
                <w:szCs w:val="24"/>
              </w:rPr>
              <w:t xml:space="preserve"> and s</w:t>
            </w:r>
            <w:r w:rsidR="00707AB4" w:rsidRPr="001C2DDA">
              <w:rPr>
                <w:rFonts w:ascii="Adobe Garamond Pro" w:hAnsi="Adobe Garamond Pro"/>
                <w:sz w:val="24"/>
                <w:szCs w:val="24"/>
              </w:rPr>
              <w:t>ervices in West Linn are:</w:t>
            </w:r>
          </w:p>
          <w:p w14:paraId="1090F5B8" w14:textId="77777777" w:rsidR="00707AB4" w:rsidRPr="001C2DDA" w:rsidRDefault="00707AB4" w:rsidP="00707AB4">
            <w:pPr>
              <w:pStyle w:val="ListParagraph"/>
              <w:numPr>
                <w:ilvl w:val="0"/>
                <w:numId w:val="13"/>
              </w:numPr>
              <w:spacing w:before="100" w:beforeAutospacing="1" w:after="100" w:afterAutospacing="1"/>
              <w:rPr>
                <w:rFonts w:ascii="Adobe Garamond Pro" w:hAnsi="Adobe Garamond Pro"/>
                <w:sz w:val="24"/>
                <w:szCs w:val="24"/>
              </w:rPr>
            </w:pPr>
            <w:r w:rsidRPr="001C2DDA">
              <w:rPr>
                <w:rFonts w:ascii="Adobe Garamond Pro" w:hAnsi="Adobe Garamond Pro"/>
                <w:sz w:val="24"/>
                <w:szCs w:val="24"/>
              </w:rPr>
              <w:t>Non-polluting</w:t>
            </w:r>
          </w:p>
          <w:p w14:paraId="242F5BB4" w14:textId="77777777" w:rsidR="00707AB4" w:rsidRPr="001C2DDA" w:rsidRDefault="00707AB4" w:rsidP="00707AB4">
            <w:pPr>
              <w:pStyle w:val="ListParagraph"/>
              <w:numPr>
                <w:ilvl w:val="0"/>
                <w:numId w:val="13"/>
              </w:numPr>
              <w:spacing w:before="100" w:beforeAutospacing="1" w:after="100" w:afterAutospacing="1"/>
              <w:rPr>
                <w:rFonts w:ascii="Adobe Garamond Pro" w:hAnsi="Adobe Garamond Pro"/>
                <w:sz w:val="24"/>
                <w:szCs w:val="24"/>
              </w:rPr>
            </w:pPr>
            <w:r w:rsidRPr="001C2DDA">
              <w:rPr>
                <w:rFonts w:ascii="Adobe Garamond Pro" w:hAnsi="Adobe Garamond Pro"/>
                <w:sz w:val="24"/>
                <w:szCs w:val="24"/>
              </w:rPr>
              <w:t>Conserving of energy and natural resources</w:t>
            </w:r>
          </w:p>
          <w:p w14:paraId="47DDC349" w14:textId="77777777" w:rsidR="00707AB4" w:rsidRPr="001C2DDA" w:rsidRDefault="00707AB4" w:rsidP="00707AB4">
            <w:pPr>
              <w:pStyle w:val="ListParagraph"/>
              <w:numPr>
                <w:ilvl w:val="0"/>
                <w:numId w:val="13"/>
              </w:numPr>
              <w:spacing w:before="100" w:beforeAutospacing="1" w:after="100" w:afterAutospacing="1"/>
              <w:rPr>
                <w:rFonts w:ascii="Adobe Garamond Pro" w:hAnsi="Adobe Garamond Pro"/>
                <w:sz w:val="24"/>
                <w:szCs w:val="24"/>
              </w:rPr>
            </w:pPr>
            <w:r w:rsidRPr="001C2DDA">
              <w:rPr>
                <w:rFonts w:ascii="Adobe Garamond Pro" w:hAnsi="Adobe Garamond Pro"/>
                <w:sz w:val="24"/>
                <w:szCs w:val="24"/>
              </w:rPr>
              <w:t>Economically viable</w:t>
            </w:r>
          </w:p>
          <w:p w14:paraId="21999885" w14:textId="77777777" w:rsidR="00707AB4" w:rsidRPr="001C2DDA" w:rsidRDefault="00707AB4" w:rsidP="00707AB4">
            <w:pPr>
              <w:pStyle w:val="ListParagraph"/>
              <w:numPr>
                <w:ilvl w:val="0"/>
                <w:numId w:val="13"/>
              </w:numPr>
              <w:spacing w:before="100" w:beforeAutospacing="1" w:after="100" w:afterAutospacing="1"/>
              <w:rPr>
                <w:rFonts w:ascii="Adobe Garamond Pro" w:hAnsi="Adobe Garamond Pro"/>
                <w:sz w:val="24"/>
                <w:szCs w:val="24"/>
              </w:rPr>
            </w:pPr>
            <w:r w:rsidRPr="001C2DDA">
              <w:rPr>
                <w:rFonts w:ascii="Adobe Garamond Pro" w:hAnsi="Adobe Garamond Pro"/>
                <w:sz w:val="24"/>
                <w:szCs w:val="24"/>
              </w:rPr>
              <w:t>Safe and healthful for workers, communities</w:t>
            </w:r>
            <w:ins w:id="123" w:author="Alex Mihm" w:date="2015-08-04T15:25:00Z">
              <w:r w:rsidR="004A13E1">
                <w:rPr>
                  <w:rFonts w:ascii="Adobe Garamond Pro" w:hAnsi="Adobe Garamond Pro"/>
                  <w:sz w:val="24"/>
                  <w:szCs w:val="24"/>
                </w:rPr>
                <w:t>,</w:t>
              </w:r>
            </w:ins>
            <w:r w:rsidRPr="001C2DDA">
              <w:rPr>
                <w:rFonts w:ascii="Adobe Garamond Pro" w:hAnsi="Adobe Garamond Pro"/>
                <w:sz w:val="24"/>
                <w:szCs w:val="24"/>
              </w:rPr>
              <w:t xml:space="preserve"> and consumers</w:t>
            </w:r>
          </w:p>
          <w:p w14:paraId="3941818D" w14:textId="77777777" w:rsidR="00133C25" w:rsidRDefault="00707AB4" w:rsidP="00133C25">
            <w:pPr>
              <w:pStyle w:val="ListParagraph"/>
              <w:numPr>
                <w:ilvl w:val="0"/>
                <w:numId w:val="13"/>
              </w:numPr>
              <w:spacing w:before="100" w:beforeAutospacing="1" w:after="100" w:afterAutospacing="1"/>
              <w:rPr>
                <w:rFonts w:ascii="Adobe Garamond Pro" w:hAnsi="Adobe Garamond Pro"/>
                <w:sz w:val="24"/>
                <w:szCs w:val="24"/>
              </w:rPr>
            </w:pPr>
            <w:r w:rsidRPr="001C2DDA">
              <w:rPr>
                <w:rFonts w:ascii="Adobe Garamond Pro" w:hAnsi="Adobe Garamond Pro"/>
                <w:sz w:val="24"/>
                <w:szCs w:val="24"/>
              </w:rPr>
              <w:t>Socially and creatively r</w:t>
            </w:r>
            <w:r w:rsidR="00133C25">
              <w:rPr>
                <w:rFonts w:ascii="Adobe Garamond Pro" w:hAnsi="Adobe Garamond Pro"/>
                <w:sz w:val="24"/>
                <w:szCs w:val="24"/>
              </w:rPr>
              <w:t>ewarding for all working people</w:t>
            </w:r>
          </w:p>
          <w:p w14:paraId="0E946F2C" w14:textId="77777777" w:rsidR="00133C25" w:rsidRDefault="00133C25" w:rsidP="00133C25">
            <w:pPr>
              <w:pStyle w:val="ListParagraph"/>
              <w:spacing w:before="100" w:beforeAutospacing="1" w:after="100" w:afterAutospacing="1"/>
              <w:rPr>
                <w:rFonts w:ascii="Adobe Garamond Pro" w:hAnsi="Adobe Garamond Pro"/>
                <w:sz w:val="24"/>
                <w:szCs w:val="24"/>
              </w:rPr>
            </w:pPr>
          </w:p>
          <w:p w14:paraId="1C7CE75B" w14:textId="2113C5B5" w:rsidR="00707AB4" w:rsidRPr="001C2DDA" w:rsidRDefault="00707AB4" w:rsidP="00133C25">
            <w:pPr>
              <w:pStyle w:val="ListParagraph"/>
              <w:spacing w:before="100" w:beforeAutospacing="1" w:after="100" w:afterAutospacing="1"/>
              <w:rPr>
                <w:rFonts w:ascii="Adobe Garamond Pro" w:hAnsi="Adobe Garamond Pro"/>
                <w:sz w:val="24"/>
                <w:szCs w:val="24"/>
              </w:rPr>
            </w:pPr>
            <w:r w:rsidRPr="001C2DDA">
              <w:rPr>
                <w:rFonts w:ascii="Adobe Garamond Pro" w:hAnsi="Adobe Garamond Pro"/>
                <w:sz w:val="24"/>
                <w:szCs w:val="24"/>
              </w:rPr>
              <w:t xml:space="preserve">(Lowell Center for </w:t>
            </w:r>
            <w:r w:rsidR="00A22384" w:rsidRPr="001C2DDA">
              <w:rPr>
                <w:rFonts w:ascii="Adobe Garamond Pro" w:hAnsi="Adobe Garamond Pro"/>
                <w:sz w:val="24"/>
                <w:szCs w:val="24"/>
              </w:rPr>
              <w:t>Sustainable Production,</w:t>
            </w:r>
            <w:r w:rsidR="006A5290" w:rsidRPr="001C2DDA">
              <w:rPr>
                <w:rFonts w:ascii="Adobe Garamond Pro" w:hAnsi="Adobe Garamond Pro"/>
                <w:sz w:val="24"/>
                <w:szCs w:val="24"/>
              </w:rPr>
              <w:t xml:space="preserve"> </w:t>
            </w:r>
            <w:hyperlink r:id="rId26" w:history="1">
              <w:r w:rsidR="00205339" w:rsidRPr="001C2DDA">
                <w:rPr>
                  <w:rStyle w:val="Hyperlink"/>
                  <w:rFonts w:ascii="Adobe Garamond Pro" w:hAnsi="Adobe Garamond Pro" w:cstheme="minorBidi"/>
                  <w:sz w:val="24"/>
                  <w:szCs w:val="24"/>
                </w:rPr>
                <w:t>http://www.sustainableproduction.org/abou.what.php</w:t>
              </w:r>
            </w:hyperlink>
            <w:r w:rsidRPr="001C2DDA">
              <w:rPr>
                <w:rFonts w:ascii="Adobe Garamond Pro" w:hAnsi="Adobe Garamond Pro"/>
                <w:sz w:val="24"/>
                <w:szCs w:val="24"/>
              </w:rPr>
              <w:t>)</w:t>
            </w:r>
          </w:p>
        </w:tc>
      </w:tr>
      <w:tr w:rsidR="007A40FF" w:rsidRPr="001C2DDA" w14:paraId="5BB4B981" w14:textId="77777777" w:rsidTr="00A004E5">
        <w:trPr>
          <w:trHeight w:val="1315"/>
        </w:trPr>
        <w:tc>
          <w:tcPr>
            <w:tcW w:w="2801" w:type="dxa"/>
            <w:vMerge w:val="restart"/>
            <w:tcBorders>
              <w:bottom w:val="single" w:sz="4" w:space="0" w:color="auto"/>
            </w:tcBorders>
          </w:tcPr>
          <w:p w14:paraId="4DE44A78" w14:textId="77777777" w:rsidR="007A40FF" w:rsidRPr="001C2DDA" w:rsidRDefault="007A40FF" w:rsidP="0076464B">
            <w:pPr>
              <w:pStyle w:val="TOC5"/>
            </w:pPr>
            <w:r w:rsidRPr="001C2DDA">
              <w:rPr>
                <w:b/>
              </w:rPr>
              <w:t>Strategy 1:</w:t>
            </w:r>
            <w:r w:rsidRPr="001C2DDA">
              <w:t xml:space="preserve"> Eliminate</w:t>
            </w:r>
            <w:r w:rsidR="00205339" w:rsidRPr="001C2DDA">
              <w:t xml:space="preserve"> the production of h</w:t>
            </w:r>
            <w:r w:rsidRPr="001C2DDA">
              <w:t xml:space="preserve">azardous </w:t>
            </w:r>
            <w:r w:rsidR="00205339" w:rsidRPr="001C2DDA">
              <w:t>w</w:t>
            </w:r>
            <w:r w:rsidRPr="001C2DDA">
              <w:t>aste.</w:t>
            </w:r>
          </w:p>
          <w:p w14:paraId="4A09C96A" w14:textId="77777777" w:rsidR="007A40FF" w:rsidRPr="001C2DDA" w:rsidRDefault="007A40FF" w:rsidP="00031E2A">
            <w:pPr>
              <w:pStyle w:val="TOC5"/>
            </w:pPr>
            <w:r w:rsidRPr="001C2DDA">
              <w:t>Hazardous waste can include cleaning fluids, pesticides, electronic waste, bulbs</w:t>
            </w:r>
            <w:ins w:id="124" w:author="Alex Mihm" w:date="2015-08-04T15:26:00Z">
              <w:r w:rsidR="004A13E1">
                <w:t>,</w:t>
              </w:r>
            </w:ins>
            <w:r w:rsidRPr="001C2DDA">
              <w:t xml:space="preserve"> and batteries</w:t>
            </w:r>
            <w:r w:rsidRPr="001C2DDA">
              <w:rPr>
                <w:rStyle w:val="CommentReference"/>
                <w:rFonts w:eastAsia="Times New Roman"/>
                <w:i/>
                <w:color w:val="000000"/>
                <w:sz w:val="24"/>
                <w:szCs w:val="24"/>
              </w:rPr>
              <w:t>.</w:t>
            </w:r>
            <w:r w:rsidRPr="001C2DDA">
              <w:t xml:space="preserve"> Residents and businesses </w:t>
            </w:r>
            <w:r w:rsidR="009D4264" w:rsidRPr="001C2DDA">
              <w:t>may not be aware of their use</w:t>
            </w:r>
            <w:r w:rsidR="00A104EE" w:rsidRPr="001C2DDA">
              <w:t xml:space="preserve"> of</w:t>
            </w:r>
            <w:r w:rsidR="009D4264" w:rsidRPr="001C2DDA">
              <w:t xml:space="preserve"> and proper </w:t>
            </w:r>
            <w:r w:rsidR="00A104EE" w:rsidRPr="001C2DDA">
              <w:t xml:space="preserve">disposal </w:t>
            </w:r>
            <w:ins w:id="125" w:author="Alex Mihm" w:date="2015-08-04T15:30:00Z">
              <w:r w:rsidR="00031E2A">
                <w:t>of</w:t>
              </w:r>
              <w:r w:rsidR="00031E2A" w:rsidRPr="001C2DDA">
                <w:t xml:space="preserve"> </w:t>
              </w:r>
            </w:ins>
            <w:r w:rsidRPr="001C2DDA">
              <w:t>hazardous waste</w:t>
            </w:r>
            <w:r w:rsidR="00A04340" w:rsidRPr="001C2DDA">
              <w:t>s</w:t>
            </w:r>
            <w:r w:rsidR="00A104EE" w:rsidRPr="001C2DDA">
              <w:t>.</w:t>
            </w:r>
          </w:p>
        </w:tc>
        <w:tc>
          <w:tcPr>
            <w:tcW w:w="6660" w:type="dxa"/>
            <w:gridSpan w:val="2"/>
          </w:tcPr>
          <w:p w14:paraId="7480CFF4" w14:textId="77777777" w:rsidR="007A40FF" w:rsidRPr="001C2DDA" w:rsidRDefault="007A40FF" w:rsidP="0076464B">
            <w:pPr>
              <w:pStyle w:val="TOC5"/>
            </w:pPr>
            <w:r w:rsidRPr="001C2DDA">
              <w:rPr>
                <w:b/>
              </w:rPr>
              <w:t xml:space="preserve">Step 1: </w:t>
            </w:r>
            <w:r w:rsidRPr="001C2DDA">
              <w:t>Organize partners and volunteers to conduct an analysis and inventory of hazardous waste</w:t>
            </w:r>
            <w:r w:rsidR="00205339" w:rsidRPr="001C2DDA">
              <w:t>s</w:t>
            </w:r>
            <w:r w:rsidRPr="001C2DDA">
              <w:t xml:space="preserve"> produced and used in West Linn. </w:t>
            </w:r>
          </w:p>
          <w:p w14:paraId="0CB6CBCA" w14:textId="4F88066E" w:rsidR="007A40FF" w:rsidRPr="00133C25" w:rsidRDefault="00133C25" w:rsidP="0076464B">
            <w:pPr>
              <w:pStyle w:val="TOC5"/>
              <w:rPr>
                <w:i/>
              </w:rPr>
            </w:pPr>
            <w:r w:rsidRPr="00133C25">
              <w:rPr>
                <w:b/>
                <w:i/>
              </w:rPr>
              <w:t>(</w:t>
            </w:r>
            <w:r w:rsidR="007A40FF" w:rsidRPr="00133C25">
              <w:rPr>
                <w:b/>
                <w:i/>
              </w:rPr>
              <w:t xml:space="preserve">Note: </w:t>
            </w:r>
            <w:r w:rsidR="007A40FF" w:rsidRPr="00133C25">
              <w:rPr>
                <w:i/>
              </w:rPr>
              <w:t xml:space="preserve">The </w:t>
            </w:r>
            <w:r w:rsidR="00A22384" w:rsidRPr="00133C25">
              <w:rPr>
                <w:i/>
              </w:rPr>
              <w:t>Master Recyclers</w:t>
            </w:r>
            <w:r w:rsidR="007A40FF" w:rsidRPr="00133C25">
              <w:rPr>
                <w:i/>
              </w:rPr>
              <w:t xml:space="preserve"> are a great volunteer resource for</w:t>
            </w:r>
            <w:r w:rsidR="00205339" w:rsidRPr="00133C25">
              <w:rPr>
                <w:i/>
              </w:rPr>
              <w:t xml:space="preserve"> all materials m</w:t>
            </w:r>
            <w:r w:rsidRPr="00133C25">
              <w:rPr>
                <w:i/>
              </w:rPr>
              <w:t>anagement strategies.)</w:t>
            </w:r>
          </w:p>
        </w:tc>
      </w:tr>
      <w:tr w:rsidR="007A40FF" w:rsidRPr="001C2DDA" w14:paraId="733B975B" w14:textId="77777777" w:rsidTr="00A004E5">
        <w:trPr>
          <w:trHeight w:val="593"/>
        </w:trPr>
        <w:tc>
          <w:tcPr>
            <w:tcW w:w="2801" w:type="dxa"/>
            <w:vMerge/>
            <w:tcBorders>
              <w:bottom w:val="single" w:sz="4" w:space="0" w:color="auto"/>
            </w:tcBorders>
          </w:tcPr>
          <w:p w14:paraId="3F3D81C0" w14:textId="77777777" w:rsidR="007A40FF" w:rsidRPr="001C2DDA" w:rsidRDefault="007A40FF" w:rsidP="0076464B">
            <w:pPr>
              <w:pStyle w:val="TOC5"/>
            </w:pPr>
          </w:p>
        </w:tc>
        <w:tc>
          <w:tcPr>
            <w:tcW w:w="6660" w:type="dxa"/>
            <w:gridSpan w:val="2"/>
            <w:tcBorders>
              <w:bottom w:val="single" w:sz="4" w:space="0" w:color="auto"/>
            </w:tcBorders>
          </w:tcPr>
          <w:p w14:paraId="35A76E34" w14:textId="77777777" w:rsidR="007A40FF" w:rsidRPr="001C2DDA" w:rsidRDefault="007A40FF" w:rsidP="0076464B">
            <w:pPr>
              <w:pStyle w:val="TOC5"/>
            </w:pPr>
            <w:r w:rsidRPr="001C2DDA">
              <w:rPr>
                <w:b/>
              </w:rPr>
              <w:t xml:space="preserve">Step 2: </w:t>
            </w:r>
            <w:r w:rsidRPr="001C2DDA">
              <w:t xml:space="preserve">Provide targeted technical assistance, based on the inventory, to determine whether </w:t>
            </w:r>
            <w:r w:rsidR="00205339" w:rsidRPr="001C2DDA">
              <w:t>specifically identified hazardous wastes are</w:t>
            </w:r>
            <w:r w:rsidRPr="001C2DDA">
              <w:t xml:space="preserve"> necessary</w:t>
            </w:r>
            <w:r w:rsidR="009A5814" w:rsidRPr="001C2DDA">
              <w:t>. I</w:t>
            </w:r>
            <w:r w:rsidRPr="001C2DDA">
              <w:t>dentify suitable alternatives and recommend proper disposal</w:t>
            </w:r>
            <w:r w:rsidR="00E911FB" w:rsidRPr="001C2DDA">
              <w:t xml:space="preserve">. </w:t>
            </w:r>
          </w:p>
        </w:tc>
      </w:tr>
      <w:tr w:rsidR="007A40FF" w:rsidRPr="001C2DDA" w14:paraId="07017BB2" w14:textId="77777777" w:rsidTr="00205339">
        <w:trPr>
          <w:trHeight w:val="323"/>
        </w:trPr>
        <w:tc>
          <w:tcPr>
            <w:tcW w:w="9461" w:type="dxa"/>
            <w:gridSpan w:val="3"/>
            <w:tcBorders>
              <w:top w:val="single" w:sz="4" w:space="0" w:color="auto"/>
              <w:bottom w:val="double" w:sz="4" w:space="0" w:color="auto"/>
            </w:tcBorders>
          </w:tcPr>
          <w:p w14:paraId="502A6F6D" w14:textId="77777777" w:rsidR="007A40FF" w:rsidRPr="001C2DDA" w:rsidRDefault="007A40FF" w:rsidP="0076464B">
            <w:pPr>
              <w:pStyle w:val="TOC5"/>
            </w:pPr>
            <w:r w:rsidRPr="001C2DDA">
              <w:rPr>
                <w:b/>
              </w:rPr>
              <w:t>Possible Partners</w:t>
            </w:r>
            <w:r w:rsidRPr="001C2DDA">
              <w:t xml:space="preserve">: </w:t>
            </w:r>
            <w:r w:rsidR="00FB00C7" w:rsidRPr="001C2DDA">
              <w:t>Oregon Department of Environmental Quality</w:t>
            </w:r>
            <w:r w:rsidR="00707AB4" w:rsidRPr="001C2DDA">
              <w:t xml:space="preserve">; </w:t>
            </w:r>
            <w:r w:rsidRPr="001C2DDA">
              <w:t>Clackamas County</w:t>
            </w:r>
            <w:r w:rsidR="00C84578" w:rsidRPr="001C2DDA">
              <w:t xml:space="preserve"> </w:t>
            </w:r>
            <w:r w:rsidR="00C70C13" w:rsidRPr="001C2DDA">
              <w:t>Office of Sustainability</w:t>
            </w:r>
            <w:r w:rsidRPr="001C2DDA">
              <w:t>; Master Recyclers; Metro</w:t>
            </w:r>
            <w:r w:rsidR="00057338" w:rsidRPr="001C2DDA">
              <w:t xml:space="preserve"> Regional Government</w:t>
            </w:r>
            <w:r w:rsidR="00C84578" w:rsidRPr="001C2DDA">
              <w:t xml:space="preserve"> </w:t>
            </w:r>
          </w:p>
        </w:tc>
      </w:tr>
      <w:tr w:rsidR="007A40FF" w:rsidRPr="001C2DDA" w14:paraId="4098158A" w14:textId="77777777" w:rsidTr="00A004E5">
        <w:trPr>
          <w:trHeight w:val="548"/>
        </w:trPr>
        <w:tc>
          <w:tcPr>
            <w:tcW w:w="2801" w:type="dxa"/>
            <w:vMerge w:val="restart"/>
            <w:tcBorders>
              <w:top w:val="double" w:sz="4" w:space="0" w:color="auto"/>
            </w:tcBorders>
          </w:tcPr>
          <w:p w14:paraId="5EF31FFF" w14:textId="77777777" w:rsidR="007A40FF" w:rsidRPr="001C2DDA" w:rsidRDefault="007A40FF" w:rsidP="0076464B">
            <w:pPr>
              <w:pStyle w:val="TOC5"/>
            </w:pPr>
            <w:r w:rsidRPr="001C2DDA">
              <w:rPr>
                <w:b/>
              </w:rPr>
              <w:t>Strategy 2:</w:t>
            </w:r>
            <w:r w:rsidRPr="001C2DDA">
              <w:t xml:space="preserve"> Incentivize businesses and industry in West Linn for sustainable production of goods.</w:t>
            </w:r>
          </w:p>
        </w:tc>
        <w:tc>
          <w:tcPr>
            <w:tcW w:w="6660" w:type="dxa"/>
            <w:gridSpan w:val="2"/>
            <w:tcBorders>
              <w:top w:val="double" w:sz="4" w:space="0" w:color="auto"/>
            </w:tcBorders>
          </w:tcPr>
          <w:p w14:paraId="301F6CA7" w14:textId="0CCD0D0C" w:rsidR="007A40FF" w:rsidRPr="001C2DDA" w:rsidRDefault="007A40FF" w:rsidP="0076464B">
            <w:pPr>
              <w:pStyle w:val="TOC5"/>
            </w:pPr>
            <w:r w:rsidRPr="001C2DDA">
              <w:rPr>
                <w:b/>
              </w:rPr>
              <w:t>Step 1:</w:t>
            </w:r>
            <w:r w:rsidRPr="001C2DDA">
              <w:t xml:space="preserve"> Conduct an inventory of businesse</w:t>
            </w:r>
            <w:r w:rsidR="0033026C">
              <w:t>s producing goods in West Linn, including home-based businesses</w:t>
            </w:r>
            <w:r w:rsidRPr="001C2DDA">
              <w:t>.</w:t>
            </w:r>
          </w:p>
        </w:tc>
      </w:tr>
      <w:tr w:rsidR="007A40FF" w:rsidRPr="001C2DDA" w14:paraId="53D83748" w14:textId="77777777" w:rsidTr="00A004E5">
        <w:trPr>
          <w:trHeight w:val="305"/>
        </w:trPr>
        <w:tc>
          <w:tcPr>
            <w:tcW w:w="2801" w:type="dxa"/>
            <w:vMerge/>
          </w:tcPr>
          <w:p w14:paraId="257F24ED" w14:textId="77777777" w:rsidR="007A40FF" w:rsidRPr="001C2DDA" w:rsidRDefault="007A40FF" w:rsidP="0076464B">
            <w:pPr>
              <w:pStyle w:val="TOC5"/>
            </w:pPr>
          </w:p>
        </w:tc>
        <w:tc>
          <w:tcPr>
            <w:tcW w:w="6660" w:type="dxa"/>
            <w:gridSpan w:val="2"/>
          </w:tcPr>
          <w:p w14:paraId="19B8711D" w14:textId="77777777" w:rsidR="007A40FF" w:rsidRPr="001C2DDA" w:rsidRDefault="007A40FF" w:rsidP="0076464B">
            <w:pPr>
              <w:pStyle w:val="TOC5"/>
            </w:pPr>
            <w:r w:rsidRPr="001C2DDA">
              <w:rPr>
                <w:b/>
              </w:rPr>
              <w:t>Step 2:</w:t>
            </w:r>
            <w:r w:rsidRPr="001C2DDA">
              <w:t xml:space="preserve"> Determine where the process could be improved</w:t>
            </w:r>
            <w:ins w:id="126" w:author="Alex Mihm" w:date="2015-08-04T15:35:00Z">
              <w:r w:rsidR="00031E2A">
                <w:t>,</w:t>
              </w:r>
            </w:ins>
            <w:r w:rsidRPr="001C2DDA">
              <w:t xml:space="preserve"> such as Green </w:t>
            </w:r>
            <w:commentRangeStart w:id="127"/>
            <w:r w:rsidRPr="001C2DDA">
              <w:t>Chemistry</w:t>
            </w:r>
            <w:commentRangeEnd w:id="127"/>
            <w:r w:rsidR="00DB707C" w:rsidRPr="001C2DDA">
              <w:rPr>
                <w:rStyle w:val="CommentReference"/>
                <w:color w:val="000000"/>
                <w:sz w:val="24"/>
                <w:szCs w:val="24"/>
              </w:rPr>
              <w:commentReference w:id="127"/>
            </w:r>
            <w:r w:rsidRPr="001C2DDA">
              <w:t xml:space="preserve">. </w:t>
            </w:r>
          </w:p>
        </w:tc>
      </w:tr>
      <w:tr w:rsidR="007A40FF" w:rsidRPr="001C2DDA" w14:paraId="6584D038" w14:textId="77777777" w:rsidTr="00A004E5">
        <w:tc>
          <w:tcPr>
            <w:tcW w:w="2801" w:type="dxa"/>
            <w:vMerge/>
            <w:tcBorders>
              <w:bottom w:val="single" w:sz="4" w:space="0" w:color="auto"/>
            </w:tcBorders>
          </w:tcPr>
          <w:p w14:paraId="28CDA584" w14:textId="77777777" w:rsidR="007A40FF" w:rsidRPr="001C2DDA" w:rsidRDefault="007A40FF" w:rsidP="0076464B">
            <w:pPr>
              <w:pStyle w:val="TOC5"/>
            </w:pPr>
          </w:p>
        </w:tc>
        <w:tc>
          <w:tcPr>
            <w:tcW w:w="6660" w:type="dxa"/>
            <w:gridSpan w:val="2"/>
            <w:tcBorders>
              <w:bottom w:val="single" w:sz="4" w:space="0" w:color="auto"/>
            </w:tcBorders>
          </w:tcPr>
          <w:p w14:paraId="7453830E" w14:textId="77777777" w:rsidR="007A40FF" w:rsidRPr="001C2DDA" w:rsidRDefault="007A40FF" w:rsidP="0076464B">
            <w:pPr>
              <w:pStyle w:val="TOC5"/>
            </w:pPr>
            <w:r w:rsidRPr="001C2DDA">
              <w:rPr>
                <w:b/>
              </w:rPr>
              <w:t xml:space="preserve">Step 3: </w:t>
            </w:r>
            <w:r w:rsidRPr="001C2DDA">
              <w:t>Identify and</w:t>
            </w:r>
            <w:r w:rsidRPr="001C2DDA">
              <w:rPr>
                <w:b/>
              </w:rPr>
              <w:t xml:space="preserve"> </w:t>
            </w:r>
            <w:r w:rsidRPr="001C2DDA">
              <w:t xml:space="preserve">capitalize on incentive or reward programs and certifications that could be applied to sustainable production. </w:t>
            </w:r>
          </w:p>
          <w:p w14:paraId="42D7A294" w14:textId="546472D3" w:rsidR="007A40FF" w:rsidRPr="001C2DDA" w:rsidRDefault="00133C25" w:rsidP="0076464B">
            <w:pPr>
              <w:pStyle w:val="TOC5"/>
            </w:pPr>
            <w:r>
              <w:t>For e</w:t>
            </w:r>
            <w:r w:rsidR="007A40FF" w:rsidRPr="001C2DDA">
              <w:t xml:space="preserve">xample, the </w:t>
            </w:r>
            <w:r w:rsidR="00A22384" w:rsidRPr="001C2DDA">
              <w:t>Clackamas County Business Recycling Awards Group</w:t>
            </w:r>
            <w:r w:rsidR="007A40FF" w:rsidRPr="001C2DDA">
              <w:t xml:space="preserve"> (BRAG)</w:t>
            </w:r>
            <w:r>
              <w:t xml:space="preserve"> (</w:t>
            </w:r>
            <w:hyperlink r:id="rId27" w:history="1">
              <w:r w:rsidR="00205339" w:rsidRPr="00133C25">
                <w:rPr>
                  <w:rStyle w:val="Hyperlink"/>
                  <w:rFonts w:cs="Big Caslon"/>
                </w:rPr>
                <w:t>http://www.clackamas.us/recycling/brag.html</w:t>
              </w:r>
            </w:hyperlink>
            <w:r>
              <w:t>)</w:t>
            </w:r>
            <w:r w:rsidR="007A40FF" w:rsidRPr="001C2DDA">
              <w:t xml:space="preserve">. </w:t>
            </w:r>
          </w:p>
        </w:tc>
      </w:tr>
      <w:tr w:rsidR="007A40FF" w:rsidRPr="001C2DDA" w14:paraId="0F8E27F1" w14:textId="77777777" w:rsidTr="00205339">
        <w:tc>
          <w:tcPr>
            <w:tcW w:w="9461" w:type="dxa"/>
            <w:gridSpan w:val="3"/>
            <w:tcBorders>
              <w:bottom w:val="double" w:sz="4" w:space="0" w:color="auto"/>
            </w:tcBorders>
          </w:tcPr>
          <w:p w14:paraId="3334E6FC" w14:textId="77777777" w:rsidR="007A40FF" w:rsidRPr="001C2DDA" w:rsidRDefault="007A40FF" w:rsidP="0076464B">
            <w:pPr>
              <w:pStyle w:val="TOC5"/>
            </w:pPr>
            <w:r w:rsidRPr="001C2DDA">
              <w:rPr>
                <w:b/>
              </w:rPr>
              <w:t>Possible Partners</w:t>
            </w:r>
            <w:r w:rsidRPr="001C2DDA">
              <w:t xml:space="preserve">: Chamber of Commerce; </w:t>
            </w:r>
            <w:r w:rsidR="00C84578" w:rsidRPr="001C2DDA">
              <w:t xml:space="preserve">Clackamas County </w:t>
            </w:r>
            <w:r w:rsidR="00C70C13" w:rsidRPr="001C2DDA">
              <w:t>Office of Sustainability</w:t>
            </w:r>
          </w:p>
        </w:tc>
      </w:tr>
      <w:tr w:rsidR="007A40FF" w:rsidRPr="001C2DDA" w14:paraId="3BD3DCB3" w14:textId="77777777" w:rsidTr="00205339">
        <w:tc>
          <w:tcPr>
            <w:tcW w:w="6041" w:type="dxa"/>
            <w:gridSpan w:val="2"/>
            <w:vMerge w:val="restart"/>
            <w:tcBorders>
              <w:top w:val="double" w:sz="4" w:space="0" w:color="auto"/>
            </w:tcBorders>
          </w:tcPr>
          <w:p w14:paraId="5B9F0C96" w14:textId="77777777" w:rsidR="007A40FF" w:rsidRPr="001C2DDA" w:rsidRDefault="007A40FF" w:rsidP="0076464B">
            <w:pPr>
              <w:pStyle w:val="TOC5"/>
            </w:pPr>
            <w:r w:rsidRPr="001C2DDA">
              <w:rPr>
                <w:b/>
              </w:rPr>
              <w:t>Strategy</w:t>
            </w:r>
            <w:ins w:id="128" w:author="Alex Mihm" w:date="2015-08-04T15:18:00Z">
              <w:r w:rsidR="004A13E1">
                <w:rPr>
                  <w:b/>
                </w:rPr>
                <w:t xml:space="preserve"> </w:t>
              </w:r>
            </w:ins>
            <w:r w:rsidR="0035640A" w:rsidRPr="001C2DDA">
              <w:rPr>
                <w:b/>
              </w:rPr>
              <w:t>3</w:t>
            </w:r>
            <w:r w:rsidRPr="001C2DDA">
              <w:rPr>
                <w:b/>
              </w:rPr>
              <w:t xml:space="preserve">: </w:t>
            </w:r>
            <w:r w:rsidR="00205339" w:rsidRPr="001C2DDA">
              <w:t>Amend building c</w:t>
            </w:r>
            <w:r w:rsidRPr="001C2DDA">
              <w:t>ode</w:t>
            </w:r>
            <w:r w:rsidR="00205339" w:rsidRPr="001C2DDA">
              <w:t>s</w:t>
            </w:r>
            <w:r w:rsidRPr="001C2DDA">
              <w:t xml:space="preserve"> to reduce building materials used and to increase the use of more sustainable products for construction. </w:t>
            </w:r>
          </w:p>
          <w:p w14:paraId="7FB2ADA1" w14:textId="6DB06576" w:rsidR="007A40FF" w:rsidRPr="00133C25" w:rsidRDefault="00133C25" w:rsidP="0076464B">
            <w:pPr>
              <w:pStyle w:val="TOC5"/>
              <w:rPr>
                <w:i/>
              </w:rPr>
            </w:pPr>
            <w:r w:rsidRPr="00133C25">
              <w:rPr>
                <w:b/>
                <w:i/>
              </w:rPr>
              <w:t>(</w:t>
            </w:r>
            <w:r w:rsidR="00205339" w:rsidRPr="00133C25">
              <w:rPr>
                <w:b/>
                <w:i/>
              </w:rPr>
              <w:t>Note:</w:t>
            </w:r>
            <w:r w:rsidR="00205339" w:rsidRPr="00133C25">
              <w:rPr>
                <w:i/>
              </w:rPr>
              <w:t xml:space="preserve"> An audit of the Building Code is recommended here, in Materials Management Goal 3, Energy Goal 2</w:t>
            </w:r>
            <w:ins w:id="129" w:author="Alex Mihm" w:date="2015-08-04T15:45:00Z">
              <w:r w:rsidR="008B109F" w:rsidRPr="00133C25">
                <w:rPr>
                  <w:i/>
                </w:rPr>
                <w:t>,</w:t>
              </w:r>
            </w:ins>
            <w:r w:rsidR="00205339" w:rsidRPr="00133C25">
              <w:rPr>
                <w:i/>
              </w:rPr>
              <w:t xml:space="preserve"> and Water Goal</w:t>
            </w:r>
            <w:ins w:id="130" w:author="Alex Mihm" w:date="2015-08-04T15:45:00Z">
              <w:r w:rsidR="008B109F" w:rsidRPr="00133C25">
                <w:rPr>
                  <w:i/>
                </w:rPr>
                <w:t>s</w:t>
              </w:r>
            </w:ins>
            <w:r w:rsidR="00205339" w:rsidRPr="00133C25">
              <w:rPr>
                <w:i/>
              </w:rPr>
              <w:t xml:space="preserve"> 1 and 2. It may be most efficient to consider all of these aspects in a Building Code audit.</w:t>
            </w:r>
            <w:r w:rsidRPr="00133C25">
              <w:rPr>
                <w:i/>
              </w:rPr>
              <w:t>)</w:t>
            </w:r>
          </w:p>
        </w:tc>
        <w:tc>
          <w:tcPr>
            <w:tcW w:w="3420" w:type="dxa"/>
            <w:tcBorders>
              <w:top w:val="double" w:sz="4" w:space="0" w:color="auto"/>
            </w:tcBorders>
          </w:tcPr>
          <w:p w14:paraId="04BC0336" w14:textId="77777777" w:rsidR="007A40FF" w:rsidRPr="001C2DDA" w:rsidRDefault="007A40FF" w:rsidP="0076464B">
            <w:pPr>
              <w:pStyle w:val="TOC5"/>
            </w:pPr>
            <w:r w:rsidRPr="001C2DDA">
              <w:rPr>
                <w:b/>
              </w:rPr>
              <w:t>Step 1:</w:t>
            </w:r>
            <w:r w:rsidRPr="001C2DDA">
              <w:t xml:space="preserve"> Conduct </w:t>
            </w:r>
            <w:r w:rsidR="00D4149E" w:rsidRPr="001C2DDA">
              <w:t>an</w:t>
            </w:r>
            <w:r w:rsidRPr="001C2DDA">
              <w:t xml:space="preserve"> audit of the</w:t>
            </w:r>
            <w:r w:rsidR="00205339" w:rsidRPr="001C2DDA">
              <w:t xml:space="preserve"> West Linn </w:t>
            </w:r>
            <w:r w:rsidR="00A81336" w:rsidRPr="001C2DDA">
              <w:t>Building Code</w:t>
            </w:r>
            <w:r w:rsidRPr="001C2DDA">
              <w:t>.</w:t>
            </w:r>
          </w:p>
        </w:tc>
      </w:tr>
      <w:tr w:rsidR="007A40FF" w:rsidRPr="001C2DDA" w14:paraId="1644D779" w14:textId="77777777" w:rsidTr="007A40FF">
        <w:trPr>
          <w:trHeight w:val="926"/>
        </w:trPr>
        <w:tc>
          <w:tcPr>
            <w:tcW w:w="6041" w:type="dxa"/>
            <w:gridSpan w:val="2"/>
            <w:vMerge/>
          </w:tcPr>
          <w:p w14:paraId="49C68DB4" w14:textId="77777777" w:rsidR="007A40FF" w:rsidRPr="001C2DDA" w:rsidRDefault="007A40FF" w:rsidP="0076464B">
            <w:pPr>
              <w:pStyle w:val="TOC5"/>
            </w:pPr>
          </w:p>
        </w:tc>
        <w:tc>
          <w:tcPr>
            <w:tcW w:w="3420" w:type="dxa"/>
          </w:tcPr>
          <w:p w14:paraId="61370197" w14:textId="77777777" w:rsidR="007A40FF" w:rsidRPr="001C2DDA" w:rsidRDefault="007A40FF" w:rsidP="0076464B">
            <w:pPr>
              <w:pStyle w:val="TOC5"/>
            </w:pPr>
            <w:r w:rsidRPr="001C2DDA">
              <w:rPr>
                <w:b/>
              </w:rPr>
              <w:t>Step 2:</w:t>
            </w:r>
            <w:r w:rsidRPr="001C2DDA">
              <w:t xml:space="preserve"> Determine opportunities to </w:t>
            </w:r>
            <w:r w:rsidR="009A5814" w:rsidRPr="001C2DDA">
              <w:t>incorporate construction and demolition</w:t>
            </w:r>
            <w:r w:rsidRPr="001C2DDA">
              <w:t xml:space="preserve"> materials reduction into the building code. </w:t>
            </w:r>
          </w:p>
        </w:tc>
      </w:tr>
      <w:tr w:rsidR="007A40FF" w:rsidRPr="001C2DDA" w14:paraId="421B13F6" w14:textId="77777777" w:rsidTr="007A40FF">
        <w:tc>
          <w:tcPr>
            <w:tcW w:w="9461" w:type="dxa"/>
            <w:gridSpan w:val="3"/>
            <w:shd w:val="clear" w:color="auto" w:fill="auto"/>
          </w:tcPr>
          <w:p w14:paraId="6A0AF9B9" w14:textId="77777777" w:rsidR="007A40FF" w:rsidRPr="001C2DDA" w:rsidRDefault="007A40FF" w:rsidP="0076464B">
            <w:pPr>
              <w:pStyle w:val="TOC5"/>
            </w:pPr>
            <w:r w:rsidRPr="001C2DDA">
              <w:rPr>
                <w:b/>
              </w:rPr>
              <w:t>Possible Partners</w:t>
            </w:r>
            <w:r w:rsidRPr="001C2DDA">
              <w:t>: City of Wes</w:t>
            </w:r>
            <w:r w:rsidR="00057338" w:rsidRPr="001C2DDA">
              <w:t>t Linn Planning Department</w:t>
            </w:r>
            <w:r w:rsidRPr="001C2DDA">
              <w:t xml:space="preserve">; </w:t>
            </w:r>
            <w:r w:rsidR="00C84578" w:rsidRPr="001C2DDA">
              <w:t xml:space="preserve">Clackamas County </w:t>
            </w:r>
            <w:r w:rsidR="00C70C13" w:rsidRPr="001C2DDA">
              <w:t>Office of Sustainability</w:t>
            </w:r>
          </w:p>
        </w:tc>
      </w:tr>
    </w:tbl>
    <w:p w14:paraId="23D99178" w14:textId="77777777" w:rsidR="00205339" w:rsidRPr="001C2DDA" w:rsidRDefault="00205339">
      <w:pPr>
        <w:rPr>
          <w:rFonts w:ascii="Adobe Garamond Pro" w:hAnsi="Adobe Garamond Pro"/>
          <w:sz w:val="24"/>
          <w:szCs w:val="24"/>
        </w:rPr>
      </w:pPr>
    </w:p>
    <w:tbl>
      <w:tblPr>
        <w:tblStyle w:val="TableGrid"/>
        <w:tblW w:w="9461" w:type="dxa"/>
        <w:tblLayout w:type="fixed"/>
        <w:tblCellMar>
          <w:top w:w="72" w:type="dxa"/>
          <w:left w:w="101" w:type="dxa"/>
          <w:bottom w:w="72" w:type="dxa"/>
          <w:right w:w="101" w:type="dxa"/>
        </w:tblCellMar>
        <w:tblLook w:val="04A0" w:firstRow="1" w:lastRow="0" w:firstColumn="1" w:lastColumn="0" w:noHBand="0" w:noVBand="1"/>
      </w:tblPr>
      <w:tblGrid>
        <w:gridCol w:w="2891"/>
        <w:gridCol w:w="1440"/>
        <w:gridCol w:w="5130"/>
      </w:tblGrid>
      <w:tr w:rsidR="00DC79AF" w:rsidRPr="001C2DDA" w14:paraId="7D479412" w14:textId="77777777" w:rsidTr="00205339">
        <w:tc>
          <w:tcPr>
            <w:tcW w:w="9461" w:type="dxa"/>
            <w:gridSpan w:val="3"/>
            <w:shd w:val="clear" w:color="auto" w:fill="D9D9D9" w:themeFill="background1" w:themeFillShade="D9"/>
          </w:tcPr>
          <w:p w14:paraId="6CAE7EE9" w14:textId="77777777" w:rsidR="00DC79AF" w:rsidRPr="001C2DDA" w:rsidRDefault="00DC79AF" w:rsidP="0076464B">
            <w:pPr>
              <w:pStyle w:val="TOC5"/>
            </w:pPr>
            <w:r w:rsidRPr="001C2DDA">
              <w:t xml:space="preserve">GOAL 2: By the year 2040, citizens make thoughtful, informed, and deliberate decisions about their use of products and services. </w:t>
            </w:r>
            <w:r w:rsidR="000B4071" w:rsidRPr="001C2DDA">
              <w:t>We</w:t>
            </w:r>
            <w:r w:rsidRPr="001C2DDA">
              <w:t xml:space="preserve"> live well and consume within our sustainable share of the world's natural resources. Citizens recognize that </w:t>
            </w:r>
            <w:r w:rsidR="00C009A9" w:rsidRPr="001C2DDA">
              <w:t xml:space="preserve">conscious </w:t>
            </w:r>
            <w:r w:rsidRPr="001C2DDA">
              <w:t>choices can be used as tools to create a more sustainable environment.</w:t>
            </w:r>
          </w:p>
        </w:tc>
      </w:tr>
      <w:tr w:rsidR="00DC79AF" w:rsidRPr="001C2DDA" w14:paraId="356933BD" w14:textId="77777777" w:rsidTr="000B4071">
        <w:trPr>
          <w:trHeight w:val="593"/>
        </w:trPr>
        <w:tc>
          <w:tcPr>
            <w:tcW w:w="9461" w:type="dxa"/>
            <w:gridSpan w:val="3"/>
            <w:shd w:val="clear" w:color="auto" w:fill="auto"/>
          </w:tcPr>
          <w:p w14:paraId="3E08783E" w14:textId="77777777" w:rsidR="005F452D" w:rsidRPr="001C2DDA" w:rsidRDefault="005F452D" w:rsidP="0076464B">
            <w:pPr>
              <w:pStyle w:val="TOC5"/>
            </w:pPr>
            <w:r w:rsidRPr="001C2DDA">
              <w:t>Baseline:</w:t>
            </w:r>
          </w:p>
          <w:p w14:paraId="65F9A62F" w14:textId="447B0CD4" w:rsidR="00DC79AF" w:rsidRPr="001C2DDA" w:rsidRDefault="00486B16" w:rsidP="0076464B">
            <w:pPr>
              <w:pStyle w:val="TOC5"/>
            </w:pPr>
            <w:r w:rsidRPr="001C2DDA">
              <w:rPr>
                <w:b/>
              </w:rPr>
              <w:t>Target Metrics</w:t>
            </w:r>
            <w:r w:rsidR="00DC79AF" w:rsidRPr="001C2DDA">
              <w:t>:</w:t>
            </w:r>
            <w:r w:rsidR="005F452D" w:rsidRPr="001C2DDA">
              <w:t xml:space="preserve"> </w:t>
            </w:r>
            <w:r w:rsidR="00F358C9" w:rsidRPr="001C2DDA">
              <w:t>Percent</w:t>
            </w:r>
            <w:r w:rsidR="00466C6E">
              <w:t>age</w:t>
            </w:r>
            <w:r w:rsidR="00F358C9" w:rsidRPr="001C2DDA">
              <w:t xml:space="preserve"> of businesses and other organizations that have an environmentally</w:t>
            </w:r>
            <w:r w:rsidR="007B2CD3" w:rsidRPr="001C2DDA">
              <w:t xml:space="preserve"> preferable purchasing policy; t</w:t>
            </w:r>
            <w:r w:rsidR="00F358C9" w:rsidRPr="001C2DDA">
              <w:t>otal number of</w:t>
            </w:r>
            <w:r w:rsidR="007B2CD3" w:rsidRPr="001C2DDA">
              <w:t xml:space="preserve"> product</w:t>
            </w:r>
            <w:r w:rsidR="00F358C9" w:rsidRPr="001C2DDA">
              <w:t xml:space="preserve"> sharing sites and events.</w:t>
            </w:r>
          </w:p>
        </w:tc>
      </w:tr>
      <w:tr w:rsidR="007A40FF" w:rsidRPr="001C2DDA" w14:paraId="24277C67" w14:textId="77777777" w:rsidTr="000D4AB6">
        <w:trPr>
          <w:trHeight w:val="352"/>
        </w:trPr>
        <w:tc>
          <w:tcPr>
            <w:tcW w:w="4331" w:type="dxa"/>
            <w:gridSpan w:val="2"/>
            <w:vMerge w:val="restart"/>
          </w:tcPr>
          <w:p w14:paraId="1FF2AB42" w14:textId="77777777" w:rsidR="007A40FF" w:rsidRPr="001C2DDA" w:rsidRDefault="007A40FF" w:rsidP="0076464B">
            <w:pPr>
              <w:pStyle w:val="TOC5"/>
            </w:pPr>
            <w:r w:rsidRPr="001C2DDA">
              <w:rPr>
                <w:b/>
              </w:rPr>
              <w:t>Strategy 1:</w:t>
            </w:r>
            <w:r w:rsidRPr="001C2DDA">
              <w:t xml:space="preserve"> Provide education and incentives for businesses and community members to be aware of the social and environmental consequences of the products that we consume.</w:t>
            </w:r>
          </w:p>
        </w:tc>
        <w:tc>
          <w:tcPr>
            <w:tcW w:w="5130" w:type="dxa"/>
          </w:tcPr>
          <w:p w14:paraId="3BA0D566" w14:textId="77777777" w:rsidR="007A40FF" w:rsidRPr="001C2DDA" w:rsidRDefault="007A40FF" w:rsidP="0076464B">
            <w:pPr>
              <w:pStyle w:val="TOC5"/>
            </w:pPr>
            <w:r w:rsidRPr="001C2DDA">
              <w:rPr>
                <w:b/>
              </w:rPr>
              <w:t>Step 1</w:t>
            </w:r>
            <w:r w:rsidRPr="001C2DDA">
              <w:t>: Partner with appropriate non-profit and government organizations.</w:t>
            </w:r>
          </w:p>
        </w:tc>
      </w:tr>
      <w:tr w:rsidR="007A40FF" w:rsidRPr="001C2DDA" w14:paraId="11ED62CD" w14:textId="77777777" w:rsidTr="00205339">
        <w:trPr>
          <w:trHeight w:val="323"/>
        </w:trPr>
        <w:tc>
          <w:tcPr>
            <w:tcW w:w="4331" w:type="dxa"/>
            <w:gridSpan w:val="2"/>
            <w:vMerge/>
            <w:tcBorders>
              <w:bottom w:val="single" w:sz="4" w:space="0" w:color="auto"/>
            </w:tcBorders>
          </w:tcPr>
          <w:p w14:paraId="19DC46CC" w14:textId="77777777" w:rsidR="007A40FF" w:rsidRPr="001C2DDA" w:rsidRDefault="007A40FF" w:rsidP="0076464B">
            <w:pPr>
              <w:pStyle w:val="TOC5"/>
            </w:pPr>
          </w:p>
        </w:tc>
        <w:tc>
          <w:tcPr>
            <w:tcW w:w="5130" w:type="dxa"/>
            <w:tcBorders>
              <w:bottom w:val="single" w:sz="4" w:space="0" w:color="auto"/>
            </w:tcBorders>
          </w:tcPr>
          <w:p w14:paraId="3294CF9C" w14:textId="77777777" w:rsidR="007A40FF" w:rsidRPr="001C2DDA" w:rsidRDefault="007A40FF" w:rsidP="0076464B">
            <w:pPr>
              <w:pStyle w:val="TOC5"/>
            </w:pPr>
            <w:r w:rsidRPr="001C2DDA">
              <w:rPr>
                <w:b/>
              </w:rPr>
              <w:t>Step 2:</w:t>
            </w:r>
            <w:r w:rsidRPr="001C2DDA">
              <w:t xml:space="preserve"> Determine educational venues and mediums</w:t>
            </w:r>
            <w:r w:rsidR="007B2CD3" w:rsidRPr="001C2DDA">
              <w:t xml:space="preserve"> for promoting material management awareness</w:t>
            </w:r>
            <w:r w:rsidRPr="001C2DDA">
              <w:t>.</w:t>
            </w:r>
          </w:p>
        </w:tc>
      </w:tr>
      <w:tr w:rsidR="007A40FF" w:rsidRPr="001C2DDA" w14:paraId="5D81195D" w14:textId="77777777" w:rsidTr="00205339">
        <w:trPr>
          <w:trHeight w:val="278"/>
        </w:trPr>
        <w:tc>
          <w:tcPr>
            <w:tcW w:w="9461" w:type="dxa"/>
            <w:gridSpan w:val="3"/>
            <w:tcBorders>
              <w:bottom w:val="double" w:sz="4" w:space="0" w:color="auto"/>
            </w:tcBorders>
          </w:tcPr>
          <w:p w14:paraId="5AF3FEC1" w14:textId="77777777" w:rsidR="007A40FF" w:rsidRPr="001C2DDA" w:rsidRDefault="007A40FF" w:rsidP="0076464B">
            <w:pPr>
              <w:pStyle w:val="TOC5"/>
            </w:pPr>
            <w:r w:rsidRPr="001C2DDA">
              <w:rPr>
                <w:b/>
              </w:rPr>
              <w:t>Possible Partners</w:t>
            </w:r>
            <w:r w:rsidRPr="001C2DDA">
              <w:t>: General public; West Linn Refuse and Recycling; Master Recyclers</w:t>
            </w:r>
            <w:r w:rsidR="00C84578" w:rsidRPr="001C2DDA">
              <w:t xml:space="preserve">; Clackamas County </w:t>
            </w:r>
            <w:r w:rsidR="00C70C13" w:rsidRPr="001C2DDA">
              <w:t>Office of Sustainability</w:t>
            </w:r>
          </w:p>
        </w:tc>
      </w:tr>
      <w:tr w:rsidR="00210413" w:rsidRPr="001C2DDA" w14:paraId="13812BAA" w14:textId="77777777" w:rsidTr="00A004E5">
        <w:trPr>
          <w:trHeight w:val="395"/>
        </w:trPr>
        <w:tc>
          <w:tcPr>
            <w:tcW w:w="2891" w:type="dxa"/>
            <w:vMerge w:val="restart"/>
            <w:tcBorders>
              <w:top w:val="double" w:sz="4" w:space="0" w:color="auto"/>
            </w:tcBorders>
          </w:tcPr>
          <w:p w14:paraId="3CB6EA2A" w14:textId="233143D3" w:rsidR="00210413" w:rsidRPr="001C2DDA" w:rsidRDefault="00210413" w:rsidP="0076464B">
            <w:pPr>
              <w:pStyle w:val="TOC5"/>
            </w:pPr>
            <w:r w:rsidRPr="001C2DDA">
              <w:rPr>
                <w:b/>
              </w:rPr>
              <w:t>Strategy 2:</w:t>
            </w:r>
            <w:r w:rsidRPr="001C2DDA">
              <w:t xml:space="preserve"> Encourage business</w:t>
            </w:r>
            <w:r w:rsidR="00D4149E" w:rsidRPr="001C2DDA">
              <w:t>es</w:t>
            </w:r>
            <w:r w:rsidRPr="001C2DDA">
              <w:t>, the City</w:t>
            </w:r>
            <w:r w:rsidR="00133C25">
              <w:t>,</w:t>
            </w:r>
            <w:r w:rsidRPr="001C2DDA">
              <w:t xml:space="preserve"> and other organizations to establish an environmentally preferable purchasing policy.</w:t>
            </w:r>
          </w:p>
        </w:tc>
        <w:tc>
          <w:tcPr>
            <w:tcW w:w="6570" w:type="dxa"/>
            <w:gridSpan w:val="2"/>
            <w:tcBorders>
              <w:top w:val="double" w:sz="4" w:space="0" w:color="auto"/>
            </w:tcBorders>
          </w:tcPr>
          <w:p w14:paraId="50421DE1" w14:textId="77777777" w:rsidR="00210413" w:rsidRPr="001C2DDA" w:rsidRDefault="00210413" w:rsidP="0076464B">
            <w:pPr>
              <w:pStyle w:val="TOC5"/>
            </w:pPr>
            <w:r w:rsidRPr="001C2DDA">
              <w:rPr>
                <w:b/>
              </w:rPr>
              <w:t>Step 1:</w:t>
            </w:r>
            <w:r w:rsidRPr="001C2DDA">
              <w:t xml:space="preserve"> Conduct an audit of City purchasing and determine areas for improvement.</w:t>
            </w:r>
          </w:p>
        </w:tc>
      </w:tr>
      <w:tr w:rsidR="00210413" w:rsidRPr="001C2DDA" w14:paraId="5C69CEB8" w14:textId="77777777" w:rsidTr="00A004E5">
        <w:trPr>
          <w:trHeight w:val="280"/>
        </w:trPr>
        <w:tc>
          <w:tcPr>
            <w:tcW w:w="2891" w:type="dxa"/>
            <w:vMerge/>
          </w:tcPr>
          <w:p w14:paraId="5D74D3F3" w14:textId="77777777" w:rsidR="00210413" w:rsidRPr="001C2DDA" w:rsidRDefault="00210413" w:rsidP="0076464B">
            <w:pPr>
              <w:pStyle w:val="TOC5"/>
            </w:pPr>
          </w:p>
        </w:tc>
        <w:tc>
          <w:tcPr>
            <w:tcW w:w="6570" w:type="dxa"/>
            <w:gridSpan w:val="2"/>
          </w:tcPr>
          <w:p w14:paraId="65F3FE25" w14:textId="77777777" w:rsidR="00210413" w:rsidRPr="001C2DDA" w:rsidRDefault="00210413" w:rsidP="0076464B">
            <w:pPr>
              <w:pStyle w:val="TOC5"/>
            </w:pPr>
            <w:r w:rsidRPr="001C2DDA">
              <w:rPr>
                <w:b/>
              </w:rPr>
              <w:t>Step 2:</w:t>
            </w:r>
            <w:r w:rsidRPr="001C2DDA">
              <w:t xml:space="preserve"> Write and adopt a City environmentally preferable purchasing policy.</w:t>
            </w:r>
          </w:p>
        </w:tc>
      </w:tr>
      <w:tr w:rsidR="00210413" w:rsidRPr="001C2DDA" w14:paraId="566603EA" w14:textId="77777777" w:rsidTr="00A004E5">
        <w:tc>
          <w:tcPr>
            <w:tcW w:w="2891" w:type="dxa"/>
            <w:vMerge/>
          </w:tcPr>
          <w:p w14:paraId="622C5DA8" w14:textId="77777777" w:rsidR="00210413" w:rsidRPr="001C2DDA" w:rsidRDefault="00210413" w:rsidP="0076464B">
            <w:pPr>
              <w:pStyle w:val="TOC5"/>
            </w:pPr>
          </w:p>
        </w:tc>
        <w:tc>
          <w:tcPr>
            <w:tcW w:w="6570" w:type="dxa"/>
            <w:gridSpan w:val="2"/>
          </w:tcPr>
          <w:p w14:paraId="5B11D6B0" w14:textId="77777777" w:rsidR="00210413" w:rsidRPr="001C2DDA" w:rsidRDefault="00210413" w:rsidP="0076464B">
            <w:pPr>
              <w:pStyle w:val="TOC5"/>
            </w:pPr>
            <w:r w:rsidRPr="001C2DDA">
              <w:rPr>
                <w:b/>
              </w:rPr>
              <w:t>Step 3:</w:t>
            </w:r>
            <w:r w:rsidRPr="001C2DDA">
              <w:t xml:space="preserve"> Recruit and facilitate a group of business owners who are interested in implementing similar purchasing policies. </w:t>
            </w:r>
          </w:p>
        </w:tc>
      </w:tr>
      <w:tr w:rsidR="00210413" w:rsidRPr="001C2DDA" w14:paraId="530E4B56" w14:textId="77777777" w:rsidTr="00A004E5">
        <w:tc>
          <w:tcPr>
            <w:tcW w:w="2891" w:type="dxa"/>
            <w:vMerge/>
            <w:tcBorders>
              <w:bottom w:val="single" w:sz="4" w:space="0" w:color="auto"/>
            </w:tcBorders>
          </w:tcPr>
          <w:p w14:paraId="22B10A04" w14:textId="77777777" w:rsidR="00210413" w:rsidRPr="001C2DDA" w:rsidRDefault="00210413" w:rsidP="0076464B">
            <w:pPr>
              <w:pStyle w:val="TOC5"/>
            </w:pPr>
          </w:p>
        </w:tc>
        <w:tc>
          <w:tcPr>
            <w:tcW w:w="6570" w:type="dxa"/>
            <w:gridSpan w:val="2"/>
            <w:tcBorders>
              <w:bottom w:val="single" w:sz="4" w:space="0" w:color="auto"/>
            </w:tcBorders>
          </w:tcPr>
          <w:p w14:paraId="7CDA0567" w14:textId="77777777" w:rsidR="00210413" w:rsidRPr="001C2DDA" w:rsidRDefault="00210413" w:rsidP="0076464B">
            <w:pPr>
              <w:pStyle w:val="TOC5"/>
            </w:pPr>
            <w:r w:rsidRPr="001C2DDA">
              <w:rPr>
                <w:b/>
              </w:rPr>
              <w:t>Step 4:</w:t>
            </w:r>
            <w:r w:rsidR="009E2E94" w:rsidRPr="001C2DDA">
              <w:t xml:space="preserve"> Implement environmentally preferable</w:t>
            </w:r>
            <w:r w:rsidRPr="001C2DDA">
              <w:t xml:space="preserve"> purchasing policies with group members and use their work to establish case studies and example policies to share with the wider business community.</w:t>
            </w:r>
          </w:p>
        </w:tc>
      </w:tr>
      <w:tr w:rsidR="00210413" w:rsidRPr="001C2DDA" w14:paraId="7CB692D1" w14:textId="77777777" w:rsidTr="007B2CD3">
        <w:trPr>
          <w:trHeight w:val="386"/>
        </w:trPr>
        <w:tc>
          <w:tcPr>
            <w:tcW w:w="9461" w:type="dxa"/>
            <w:gridSpan w:val="3"/>
            <w:tcBorders>
              <w:bottom w:val="double" w:sz="4" w:space="0" w:color="auto"/>
            </w:tcBorders>
          </w:tcPr>
          <w:p w14:paraId="666CF316" w14:textId="77777777" w:rsidR="00210413" w:rsidRPr="001C2DDA" w:rsidRDefault="00C84578" w:rsidP="0076464B">
            <w:pPr>
              <w:pStyle w:val="TOC5"/>
            </w:pPr>
            <w:r w:rsidRPr="001C2DDA">
              <w:rPr>
                <w:b/>
              </w:rPr>
              <w:t>Possible Partners</w:t>
            </w:r>
            <w:r w:rsidRPr="001C2DDA">
              <w:t>: City of West Linn Finance De</w:t>
            </w:r>
            <w:r w:rsidR="007B2CD3" w:rsidRPr="001C2DDA">
              <w:t>partment</w:t>
            </w:r>
            <w:r w:rsidRPr="001C2DDA">
              <w:t xml:space="preserve">; </w:t>
            </w:r>
            <w:r w:rsidR="00210413" w:rsidRPr="001C2DDA">
              <w:t>C</w:t>
            </w:r>
            <w:r w:rsidRPr="001C2DDA">
              <w:t>hamber of Commerce; Metro</w:t>
            </w:r>
            <w:r w:rsidR="00654424" w:rsidRPr="001C2DDA">
              <w:t xml:space="preserve"> Regional Government</w:t>
            </w:r>
            <w:r w:rsidRPr="001C2DDA">
              <w:t>; local businesses</w:t>
            </w:r>
          </w:p>
        </w:tc>
      </w:tr>
      <w:tr w:rsidR="00210413" w:rsidRPr="001C2DDA" w14:paraId="41366C44" w14:textId="77777777" w:rsidTr="00A004E5">
        <w:trPr>
          <w:trHeight w:val="836"/>
        </w:trPr>
        <w:tc>
          <w:tcPr>
            <w:tcW w:w="2891" w:type="dxa"/>
            <w:vMerge w:val="restart"/>
            <w:tcBorders>
              <w:top w:val="double" w:sz="4" w:space="0" w:color="auto"/>
            </w:tcBorders>
          </w:tcPr>
          <w:p w14:paraId="032B577D" w14:textId="77777777" w:rsidR="00210413" w:rsidRPr="001C2DDA" w:rsidRDefault="00210413" w:rsidP="0076464B">
            <w:pPr>
              <w:pStyle w:val="TOC5"/>
            </w:pPr>
            <w:r w:rsidRPr="001C2DDA">
              <w:rPr>
                <w:b/>
              </w:rPr>
              <w:t>Strategy 3:</w:t>
            </w:r>
            <w:r w:rsidRPr="001C2DDA">
              <w:t xml:space="preserve"> Increase opportunities for community members and businesses to share and repurpose unwanted products. </w:t>
            </w:r>
          </w:p>
          <w:p w14:paraId="30C7F7C1" w14:textId="77777777" w:rsidR="00210413" w:rsidRPr="001C2DDA" w:rsidRDefault="00210413" w:rsidP="0076464B">
            <w:pPr>
              <w:pStyle w:val="TOC5"/>
            </w:pPr>
          </w:p>
        </w:tc>
        <w:tc>
          <w:tcPr>
            <w:tcW w:w="6570" w:type="dxa"/>
            <w:gridSpan w:val="2"/>
            <w:tcBorders>
              <w:top w:val="double" w:sz="4" w:space="0" w:color="auto"/>
            </w:tcBorders>
          </w:tcPr>
          <w:p w14:paraId="02787A71" w14:textId="77777777" w:rsidR="00210413" w:rsidRPr="001C2DDA" w:rsidRDefault="00210413" w:rsidP="0076464B">
            <w:pPr>
              <w:pStyle w:val="TOC5"/>
            </w:pPr>
            <w:r w:rsidRPr="001C2DDA">
              <w:rPr>
                <w:b/>
              </w:rPr>
              <w:t>Step 1:</w:t>
            </w:r>
            <w:r w:rsidRPr="001C2DDA">
              <w:t xml:space="preserve"> Organize a city-wide garage sale to help people part with unneeded goods.</w:t>
            </w:r>
          </w:p>
          <w:p w14:paraId="62FDE491" w14:textId="378B1DDD" w:rsidR="00210413" w:rsidRPr="00030D47" w:rsidRDefault="00030D47" w:rsidP="0076464B">
            <w:pPr>
              <w:pStyle w:val="TOC5"/>
              <w:rPr>
                <w:i/>
              </w:rPr>
            </w:pPr>
            <w:r>
              <w:rPr>
                <w:i/>
              </w:rPr>
              <w:t>(</w:t>
            </w:r>
            <w:r w:rsidR="00210413" w:rsidRPr="00030D47">
              <w:rPr>
                <w:i/>
              </w:rPr>
              <w:t xml:space="preserve">See the City-Wide Garage Sale Project from the Sustainable West Linn Civic Ecology Workshop </w:t>
            </w:r>
            <w:r w:rsidR="00713059" w:rsidRPr="00030D47">
              <w:rPr>
                <w:i/>
              </w:rPr>
              <w:t xml:space="preserve">described in </w:t>
            </w:r>
            <w:r w:rsidR="007B2CD3" w:rsidRPr="00030D47">
              <w:rPr>
                <w:i/>
              </w:rPr>
              <w:t xml:space="preserve">Appendix </w:t>
            </w:r>
            <w:r w:rsidR="00E21E4F" w:rsidRPr="00030D47">
              <w:rPr>
                <w:i/>
              </w:rPr>
              <w:t>C</w:t>
            </w:r>
            <w:r w:rsidR="00210413" w:rsidRPr="00030D47">
              <w:rPr>
                <w:i/>
              </w:rPr>
              <w:t>.</w:t>
            </w:r>
            <w:r>
              <w:rPr>
                <w:i/>
              </w:rPr>
              <w:t>)</w:t>
            </w:r>
          </w:p>
        </w:tc>
      </w:tr>
      <w:tr w:rsidR="00210413" w:rsidRPr="001C2DDA" w14:paraId="343AFD2A" w14:textId="77777777" w:rsidTr="00A004E5">
        <w:trPr>
          <w:trHeight w:val="368"/>
        </w:trPr>
        <w:tc>
          <w:tcPr>
            <w:tcW w:w="2891" w:type="dxa"/>
            <w:vMerge/>
          </w:tcPr>
          <w:p w14:paraId="5FE43229" w14:textId="77777777" w:rsidR="00210413" w:rsidRPr="001C2DDA" w:rsidRDefault="00210413" w:rsidP="0076464B">
            <w:pPr>
              <w:pStyle w:val="TOC5"/>
            </w:pPr>
          </w:p>
        </w:tc>
        <w:tc>
          <w:tcPr>
            <w:tcW w:w="6570" w:type="dxa"/>
            <w:gridSpan w:val="2"/>
          </w:tcPr>
          <w:p w14:paraId="56090CC0" w14:textId="0D33A750" w:rsidR="0091089B" w:rsidRPr="001C2DDA" w:rsidRDefault="00210413" w:rsidP="00030D47">
            <w:pPr>
              <w:pStyle w:val="TOC5"/>
            </w:pPr>
            <w:r w:rsidRPr="001C2DDA">
              <w:rPr>
                <w:b/>
              </w:rPr>
              <w:t>Step 2:</w:t>
            </w:r>
            <w:r w:rsidRPr="001C2DDA">
              <w:t xml:space="preserve"> Connect business</w:t>
            </w:r>
            <w:r w:rsidR="00D4149E" w:rsidRPr="001C2DDA">
              <w:t>es</w:t>
            </w:r>
            <w:r w:rsidRPr="001C2DDA">
              <w:t xml:space="preserve"> and residents </w:t>
            </w:r>
            <w:r w:rsidR="00C009A9" w:rsidRPr="001C2DDA">
              <w:t>who may</w:t>
            </w:r>
            <w:r w:rsidRPr="001C2DDA">
              <w:t xml:space="preserve"> have </w:t>
            </w:r>
            <w:r w:rsidR="00C009A9" w:rsidRPr="001C2DDA">
              <w:t xml:space="preserve">useful </w:t>
            </w:r>
            <w:r w:rsidRPr="001C2DDA">
              <w:t xml:space="preserve">waste </w:t>
            </w:r>
            <w:r w:rsidR="00030D47">
              <w:t xml:space="preserve">products for one another, e.g., </w:t>
            </w:r>
            <w:r w:rsidR="00A22384" w:rsidRPr="001C2DDA">
              <w:t>Pacific Northwest Pollution Prevention Resource Center’s Resource</w:t>
            </w:r>
            <w:ins w:id="131" w:author="Alex Mihm" w:date="2015-08-04T15:51:00Z">
              <w:r w:rsidR="00576E42">
                <w:t xml:space="preserve"> </w:t>
              </w:r>
            </w:ins>
            <w:r w:rsidR="00030D47">
              <w:t>Full Use workshop</w:t>
            </w:r>
            <w:r w:rsidR="007B2CD3" w:rsidRPr="001C2DDA">
              <w:t xml:space="preserve"> </w:t>
            </w:r>
            <w:r w:rsidR="00030D47">
              <w:t>(</w:t>
            </w:r>
            <w:hyperlink r:id="rId28" w:history="1">
              <w:r w:rsidR="0091089B" w:rsidRPr="001C2DDA">
                <w:rPr>
                  <w:rStyle w:val="Hyperlink"/>
                  <w:rFonts w:cs="Big Caslon"/>
                </w:rPr>
                <w:t>http://pprc.org/index.php/2012/efficiency/resourcefull-use/</w:t>
              </w:r>
            </w:hyperlink>
            <w:r w:rsidR="00030D47">
              <w:t>).</w:t>
            </w:r>
          </w:p>
        </w:tc>
      </w:tr>
      <w:tr w:rsidR="00210413" w:rsidRPr="001C2DDA" w14:paraId="2699B1CF" w14:textId="77777777" w:rsidTr="00A004E5">
        <w:trPr>
          <w:trHeight w:val="307"/>
        </w:trPr>
        <w:tc>
          <w:tcPr>
            <w:tcW w:w="2891" w:type="dxa"/>
            <w:vMerge/>
          </w:tcPr>
          <w:p w14:paraId="560EFECF" w14:textId="77777777" w:rsidR="00210413" w:rsidRPr="001C2DDA" w:rsidRDefault="00210413" w:rsidP="0076464B">
            <w:pPr>
              <w:pStyle w:val="TOC5"/>
            </w:pPr>
          </w:p>
        </w:tc>
        <w:tc>
          <w:tcPr>
            <w:tcW w:w="6570" w:type="dxa"/>
            <w:gridSpan w:val="2"/>
          </w:tcPr>
          <w:p w14:paraId="18524124" w14:textId="51310F8D" w:rsidR="00210413" w:rsidRPr="001C2DDA" w:rsidRDefault="00210413" w:rsidP="00030D47">
            <w:pPr>
              <w:pStyle w:val="TOC5"/>
            </w:pPr>
            <w:r w:rsidRPr="001C2DDA">
              <w:rPr>
                <w:b/>
              </w:rPr>
              <w:t>Step 3:</w:t>
            </w:r>
            <w:r w:rsidRPr="001C2DDA">
              <w:t xml:space="preserve"> Promote the use of second-hand stores</w:t>
            </w:r>
            <w:r w:rsidR="00030D47">
              <w:t>, such as</w:t>
            </w:r>
            <w:r w:rsidRPr="001C2DDA">
              <w:t xml:space="preserve"> Goodwill</w:t>
            </w:r>
            <w:r w:rsidR="00654424" w:rsidRPr="001C2DDA">
              <w:t xml:space="preserve"> and the ReStore</w:t>
            </w:r>
            <w:r w:rsidRPr="001C2DDA">
              <w:t>.</w:t>
            </w:r>
          </w:p>
        </w:tc>
      </w:tr>
      <w:tr w:rsidR="00210413" w:rsidRPr="001C2DDA" w14:paraId="7936790C" w14:textId="77777777" w:rsidTr="00A004E5">
        <w:trPr>
          <w:trHeight w:val="536"/>
        </w:trPr>
        <w:tc>
          <w:tcPr>
            <w:tcW w:w="2891" w:type="dxa"/>
            <w:vMerge/>
            <w:tcBorders>
              <w:bottom w:val="single" w:sz="4" w:space="0" w:color="auto"/>
            </w:tcBorders>
          </w:tcPr>
          <w:p w14:paraId="714720B9" w14:textId="77777777" w:rsidR="00210413" w:rsidRPr="001C2DDA" w:rsidRDefault="00210413" w:rsidP="0076464B">
            <w:pPr>
              <w:pStyle w:val="TOC5"/>
            </w:pPr>
          </w:p>
        </w:tc>
        <w:tc>
          <w:tcPr>
            <w:tcW w:w="6570" w:type="dxa"/>
            <w:gridSpan w:val="2"/>
            <w:tcBorders>
              <w:bottom w:val="single" w:sz="4" w:space="0" w:color="auto"/>
            </w:tcBorders>
          </w:tcPr>
          <w:p w14:paraId="50BF40D5" w14:textId="622E7447" w:rsidR="00210413" w:rsidRPr="001C2DDA" w:rsidRDefault="00210413" w:rsidP="0076464B">
            <w:pPr>
              <w:pStyle w:val="TOC5"/>
            </w:pPr>
            <w:r w:rsidRPr="001C2DDA">
              <w:rPr>
                <w:b/>
              </w:rPr>
              <w:t>Step 4:</w:t>
            </w:r>
            <w:r w:rsidRPr="001C2DDA">
              <w:t xml:space="preserve"> Increase community sharing opportunities such as a tool library, a kitchen library, Swap and Play</w:t>
            </w:r>
            <w:r w:rsidR="00030D47">
              <w:t>,</w:t>
            </w:r>
            <w:r w:rsidRPr="001C2DDA">
              <w:t xml:space="preserve"> and </w:t>
            </w:r>
            <w:r w:rsidR="00A22384" w:rsidRPr="001C2DDA">
              <w:t>makerspace.com.</w:t>
            </w:r>
            <w:r w:rsidRPr="001C2DDA">
              <w:t xml:space="preserve"> </w:t>
            </w:r>
          </w:p>
          <w:p w14:paraId="54270D4F" w14:textId="624F1C5C" w:rsidR="00210413" w:rsidRPr="00030D47" w:rsidRDefault="00030D47" w:rsidP="0076464B">
            <w:pPr>
              <w:pStyle w:val="TOC5"/>
              <w:rPr>
                <w:i/>
              </w:rPr>
            </w:pPr>
            <w:r>
              <w:rPr>
                <w:i/>
              </w:rPr>
              <w:t>(</w:t>
            </w:r>
            <w:r w:rsidR="00210413" w:rsidRPr="00030D47">
              <w:rPr>
                <w:i/>
              </w:rPr>
              <w:t xml:space="preserve">See the Tool Exchange and Tool Library Projects from the Sustainable West Linn Civic Ecology Workshop </w:t>
            </w:r>
            <w:r w:rsidR="00AB47EA" w:rsidRPr="00030D47">
              <w:rPr>
                <w:i/>
              </w:rPr>
              <w:t>described in Appendix C.</w:t>
            </w:r>
            <w:r>
              <w:rPr>
                <w:i/>
              </w:rPr>
              <w:t>)</w:t>
            </w:r>
          </w:p>
        </w:tc>
      </w:tr>
      <w:tr w:rsidR="00210413" w:rsidRPr="001C2DDA" w14:paraId="485DEBAB" w14:textId="77777777" w:rsidTr="007B2CD3">
        <w:trPr>
          <w:trHeight w:val="568"/>
        </w:trPr>
        <w:tc>
          <w:tcPr>
            <w:tcW w:w="9461" w:type="dxa"/>
            <w:gridSpan w:val="3"/>
            <w:tcBorders>
              <w:bottom w:val="double" w:sz="4" w:space="0" w:color="auto"/>
            </w:tcBorders>
            <w:shd w:val="clear" w:color="auto" w:fill="auto"/>
          </w:tcPr>
          <w:p w14:paraId="39CEAA09" w14:textId="33334B0E" w:rsidR="00210413" w:rsidRPr="001C2DDA" w:rsidRDefault="00210413" w:rsidP="0076464B">
            <w:pPr>
              <w:pStyle w:val="TOC5"/>
            </w:pPr>
            <w:r w:rsidRPr="001C2DDA">
              <w:rPr>
                <w:b/>
              </w:rPr>
              <w:t>Possible Partners</w:t>
            </w:r>
            <w:r w:rsidRPr="001C2DDA">
              <w:t>: West Linn School Dis</w:t>
            </w:r>
            <w:r w:rsidR="00030D47">
              <w:t>trict; Purchasing organizations, both</w:t>
            </w:r>
            <w:r w:rsidRPr="001C2DDA">
              <w:t xml:space="preserve"> commercia</w:t>
            </w:r>
            <w:r w:rsidR="007B2CD3" w:rsidRPr="001C2DDA">
              <w:t>l and C</w:t>
            </w:r>
            <w:r w:rsidR="00057338" w:rsidRPr="001C2DDA">
              <w:t>ity; Oregon Department of Environmental Quality</w:t>
            </w:r>
            <w:r w:rsidRPr="001C2DDA">
              <w:t>; Metro</w:t>
            </w:r>
            <w:r w:rsidR="00057338" w:rsidRPr="001C2DDA">
              <w:t xml:space="preserve"> Regional Government</w:t>
            </w:r>
            <w:r w:rsidR="007B2CD3" w:rsidRPr="001C2DDA">
              <w:t>; Reu</w:t>
            </w:r>
            <w:r w:rsidR="00C84578" w:rsidRPr="001C2DDA">
              <w:t>se non-profit organizations, such as H</w:t>
            </w:r>
            <w:r w:rsidR="00057338" w:rsidRPr="001C2DDA">
              <w:t xml:space="preserve">abitat for Humanity </w:t>
            </w:r>
            <w:r w:rsidR="00C84578" w:rsidRPr="001C2DDA">
              <w:t>and the Community Warehouse</w:t>
            </w:r>
          </w:p>
        </w:tc>
      </w:tr>
      <w:tr w:rsidR="0056778B" w:rsidRPr="001C2DDA" w14:paraId="5E056B99" w14:textId="77777777" w:rsidTr="00A004E5">
        <w:trPr>
          <w:trHeight w:val="568"/>
        </w:trPr>
        <w:tc>
          <w:tcPr>
            <w:tcW w:w="2891" w:type="dxa"/>
            <w:vMerge w:val="restart"/>
            <w:tcBorders>
              <w:top w:val="double" w:sz="4" w:space="0" w:color="auto"/>
            </w:tcBorders>
            <w:shd w:val="clear" w:color="auto" w:fill="auto"/>
          </w:tcPr>
          <w:p w14:paraId="5626D523" w14:textId="29CB3556" w:rsidR="0056778B" w:rsidRPr="001C2DDA" w:rsidRDefault="0056778B" w:rsidP="0076464B">
            <w:pPr>
              <w:pStyle w:val="TOC5"/>
            </w:pPr>
            <w:r w:rsidRPr="001C2DDA">
              <w:rPr>
                <w:b/>
              </w:rPr>
              <w:t>Strategy 4:</w:t>
            </w:r>
            <w:r w:rsidRPr="001C2DDA">
              <w:t xml:space="preserve"> Implement city-wide bans on products that are determined to be widely used and detrimental, such as plastic bags and </w:t>
            </w:r>
            <w:r w:rsidR="007B2CD3" w:rsidRPr="001C2DDA">
              <w:t>Styrofoam</w:t>
            </w:r>
            <w:r w:rsidR="00030D47">
              <w:t xml:space="preserve"> take-</w:t>
            </w:r>
            <w:r w:rsidRPr="001C2DDA">
              <w:t>out containers, and support this type of policy change at the state</w:t>
            </w:r>
            <w:r w:rsidR="00654424" w:rsidRPr="001C2DDA">
              <w:t xml:space="preserve"> and local</w:t>
            </w:r>
            <w:r w:rsidRPr="001C2DDA">
              <w:t xml:space="preserve"> level.</w:t>
            </w:r>
          </w:p>
        </w:tc>
        <w:tc>
          <w:tcPr>
            <w:tcW w:w="6570" w:type="dxa"/>
            <w:gridSpan w:val="2"/>
            <w:tcBorders>
              <w:top w:val="double" w:sz="4" w:space="0" w:color="auto"/>
            </w:tcBorders>
            <w:shd w:val="clear" w:color="auto" w:fill="auto"/>
          </w:tcPr>
          <w:p w14:paraId="2ACB8DA3" w14:textId="77777777" w:rsidR="0056778B" w:rsidRPr="001C2DDA" w:rsidRDefault="0056778B" w:rsidP="0076464B">
            <w:pPr>
              <w:pStyle w:val="TOC5"/>
            </w:pPr>
            <w:r w:rsidRPr="001C2DDA">
              <w:rPr>
                <w:b/>
              </w:rPr>
              <w:t>Step 1:</w:t>
            </w:r>
            <w:r w:rsidRPr="001C2DDA">
              <w:t xml:space="preserve"> Conduct an analysis of product bans in other jurisdictions, including effectiveness and consequences. </w:t>
            </w:r>
          </w:p>
        </w:tc>
      </w:tr>
      <w:tr w:rsidR="0056778B" w:rsidRPr="001C2DDA" w14:paraId="277C2485" w14:textId="77777777" w:rsidTr="00A004E5">
        <w:trPr>
          <w:trHeight w:val="433"/>
        </w:trPr>
        <w:tc>
          <w:tcPr>
            <w:tcW w:w="2891" w:type="dxa"/>
            <w:vMerge/>
            <w:shd w:val="clear" w:color="auto" w:fill="auto"/>
          </w:tcPr>
          <w:p w14:paraId="10FDAE11" w14:textId="77777777" w:rsidR="0056778B" w:rsidRPr="001C2DDA" w:rsidRDefault="0056778B" w:rsidP="0076464B">
            <w:pPr>
              <w:pStyle w:val="TOC5"/>
            </w:pPr>
          </w:p>
        </w:tc>
        <w:tc>
          <w:tcPr>
            <w:tcW w:w="6570" w:type="dxa"/>
            <w:gridSpan w:val="2"/>
            <w:shd w:val="clear" w:color="auto" w:fill="auto"/>
          </w:tcPr>
          <w:p w14:paraId="6F0B81B6" w14:textId="77777777" w:rsidR="0056778B" w:rsidRPr="001C2DDA" w:rsidRDefault="0056778B" w:rsidP="0076464B">
            <w:pPr>
              <w:pStyle w:val="TOC5"/>
            </w:pPr>
            <w:r w:rsidRPr="001C2DDA">
              <w:rPr>
                <w:b/>
              </w:rPr>
              <w:t>Step 2:</w:t>
            </w:r>
            <w:r w:rsidRPr="001C2DDA">
              <w:t xml:space="preserve"> Conduct outreach to community members and businesses to design a policy measure that is most beneficial to all parties involved. </w:t>
            </w:r>
          </w:p>
        </w:tc>
      </w:tr>
      <w:tr w:rsidR="0056778B" w:rsidRPr="001C2DDA" w14:paraId="2ED36957" w14:textId="77777777" w:rsidTr="00A004E5">
        <w:trPr>
          <w:trHeight w:val="253"/>
        </w:trPr>
        <w:tc>
          <w:tcPr>
            <w:tcW w:w="2891" w:type="dxa"/>
            <w:vMerge/>
            <w:tcBorders>
              <w:bottom w:val="single" w:sz="4" w:space="0" w:color="auto"/>
            </w:tcBorders>
            <w:shd w:val="clear" w:color="auto" w:fill="auto"/>
          </w:tcPr>
          <w:p w14:paraId="6091D077" w14:textId="77777777" w:rsidR="0056778B" w:rsidRPr="001C2DDA" w:rsidRDefault="0056778B" w:rsidP="0076464B">
            <w:pPr>
              <w:pStyle w:val="TOC5"/>
            </w:pPr>
          </w:p>
        </w:tc>
        <w:tc>
          <w:tcPr>
            <w:tcW w:w="6570" w:type="dxa"/>
            <w:gridSpan w:val="2"/>
            <w:tcBorders>
              <w:bottom w:val="single" w:sz="4" w:space="0" w:color="auto"/>
            </w:tcBorders>
            <w:shd w:val="clear" w:color="auto" w:fill="auto"/>
          </w:tcPr>
          <w:p w14:paraId="54F75061" w14:textId="77777777" w:rsidR="0056778B" w:rsidRPr="001C2DDA" w:rsidRDefault="0056778B" w:rsidP="0076464B">
            <w:pPr>
              <w:pStyle w:val="TOC5"/>
            </w:pPr>
            <w:r w:rsidRPr="001C2DDA">
              <w:rPr>
                <w:b/>
              </w:rPr>
              <w:t>Step 3:</w:t>
            </w:r>
            <w:r w:rsidRPr="001C2DDA">
              <w:t xml:space="preserve"> Write a product ban policy for </w:t>
            </w:r>
            <w:r w:rsidR="00654424" w:rsidRPr="001C2DDA">
              <w:t>City Council adoption</w:t>
            </w:r>
            <w:r w:rsidRPr="001C2DDA">
              <w:t xml:space="preserve"> </w:t>
            </w:r>
            <w:r w:rsidR="00654424" w:rsidRPr="001C2DDA">
              <w:t xml:space="preserve">and/or </w:t>
            </w:r>
            <w:r w:rsidRPr="001C2DDA">
              <w:t>voter approval.</w:t>
            </w:r>
          </w:p>
        </w:tc>
      </w:tr>
      <w:tr w:rsidR="0056778B" w:rsidRPr="001C2DDA" w14:paraId="75F9E5CA" w14:textId="77777777" w:rsidTr="008C43D2">
        <w:trPr>
          <w:trHeight w:val="253"/>
        </w:trPr>
        <w:tc>
          <w:tcPr>
            <w:tcW w:w="9461" w:type="dxa"/>
            <w:gridSpan w:val="3"/>
            <w:tcBorders>
              <w:bottom w:val="double" w:sz="4" w:space="0" w:color="auto"/>
            </w:tcBorders>
            <w:shd w:val="clear" w:color="auto" w:fill="auto"/>
          </w:tcPr>
          <w:p w14:paraId="7F7CE8BF" w14:textId="3E73E8DE" w:rsidR="0056778B" w:rsidRPr="001C2DDA" w:rsidRDefault="0056778B" w:rsidP="0076464B">
            <w:pPr>
              <w:pStyle w:val="TOC5"/>
            </w:pPr>
            <w:r w:rsidRPr="001C2DDA">
              <w:rPr>
                <w:b/>
              </w:rPr>
              <w:t>Possible Partners</w:t>
            </w:r>
            <w:r w:rsidRPr="001C2DDA">
              <w:t xml:space="preserve">: </w:t>
            </w:r>
            <w:r w:rsidR="00057338" w:rsidRPr="001C2DDA">
              <w:t>Oregon Department of Environmental Quality</w:t>
            </w:r>
            <w:r w:rsidR="00030D47">
              <w:t>;</w:t>
            </w:r>
            <w:r w:rsidRPr="001C2DDA">
              <w:t xml:space="preserve"> </w:t>
            </w:r>
            <w:r w:rsidR="00C84578" w:rsidRPr="001C2DDA">
              <w:t>Chamber of Commerce</w:t>
            </w:r>
            <w:r w:rsidR="005B5ED8" w:rsidRPr="001C2DDA">
              <w:t>;</w:t>
            </w:r>
            <w:r w:rsidR="00030D47">
              <w:t xml:space="preserve"> City of West Linn Public Works and</w:t>
            </w:r>
            <w:r w:rsidR="005B5ED8" w:rsidRPr="001C2DDA">
              <w:t xml:space="preserve"> Environmental Services</w:t>
            </w:r>
          </w:p>
        </w:tc>
      </w:tr>
      <w:tr w:rsidR="0056778B" w:rsidRPr="001C2DDA" w14:paraId="3666AB37" w14:textId="77777777" w:rsidTr="00A004E5">
        <w:trPr>
          <w:trHeight w:val="253"/>
        </w:trPr>
        <w:tc>
          <w:tcPr>
            <w:tcW w:w="2891" w:type="dxa"/>
            <w:vMerge w:val="restart"/>
            <w:tcBorders>
              <w:top w:val="double" w:sz="4" w:space="0" w:color="auto"/>
            </w:tcBorders>
            <w:shd w:val="clear" w:color="auto" w:fill="auto"/>
          </w:tcPr>
          <w:p w14:paraId="0EF160B6" w14:textId="77777777" w:rsidR="0056778B" w:rsidRPr="001C2DDA" w:rsidRDefault="0056778B" w:rsidP="0076464B">
            <w:pPr>
              <w:pStyle w:val="TOC5"/>
            </w:pPr>
            <w:r w:rsidRPr="001C2DDA">
              <w:rPr>
                <w:b/>
              </w:rPr>
              <w:t xml:space="preserve">Strategy 5: </w:t>
            </w:r>
            <w:r w:rsidRPr="001C2DDA">
              <w:t xml:space="preserve">Educate the public (consumers) on Product Stewardship. </w:t>
            </w:r>
          </w:p>
          <w:p w14:paraId="5D17D000" w14:textId="06869C1F" w:rsidR="0056778B" w:rsidRPr="001C2DDA" w:rsidRDefault="0056778B" w:rsidP="0076464B">
            <w:pPr>
              <w:pStyle w:val="TOC5"/>
            </w:pPr>
            <w:r w:rsidRPr="001C2DDA">
              <w:t>Products are designed with the consumer in mind. We must make responsible purchases which consider complete environmental and social impacts</w:t>
            </w:r>
            <w:r w:rsidR="00E911FB" w:rsidRPr="001C2DDA">
              <w:t xml:space="preserve">. </w:t>
            </w:r>
            <w:r w:rsidRPr="001C2DDA">
              <w:t>W</w:t>
            </w:r>
            <w:r w:rsidR="00030D47">
              <w:t>e must use products responsibly</w:t>
            </w:r>
            <w:r w:rsidRPr="001C2DDA">
              <w:t xml:space="preserve"> and assure that our products are recycled responsibly. </w:t>
            </w:r>
          </w:p>
        </w:tc>
        <w:tc>
          <w:tcPr>
            <w:tcW w:w="6570" w:type="dxa"/>
            <w:gridSpan w:val="2"/>
            <w:tcBorders>
              <w:top w:val="double" w:sz="4" w:space="0" w:color="auto"/>
            </w:tcBorders>
            <w:shd w:val="clear" w:color="auto" w:fill="auto"/>
            <w:vAlign w:val="bottom"/>
          </w:tcPr>
          <w:p w14:paraId="75937E71" w14:textId="6F057DE6" w:rsidR="0056778B" w:rsidRPr="001C2DDA" w:rsidRDefault="0056778B" w:rsidP="0076464B">
            <w:pPr>
              <w:pStyle w:val="TOC5"/>
            </w:pPr>
            <w:r w:rsidRPr="001C2DDA">
              <w:rPr>
                <w:b/>
              </w:rPr>
              <w:t>Step 1:</w:t>
            </w:r>
            <w:r w:rsidRPr="001C2DDA">
              <w:t xml:space="preserve"> Provide information and outreach about current retail take-back programs</w:t>
            </w:r>
            <w:r w:rsidR="00030D47">
              <w:t>,</w:t>
            </w:r>
            <w:r w:rsidRPr="001C2DDA">
              <w:t xml:space="preserve"> such as </w:t>
            </w:r>
            <w:r w:rsidR="00030D47">
              <w:t xml:space="preserve">for </w:t>
            </w:r>
            <w:r w:rsidRPr="001C2DDA">
              <w:t>paint, fluorescent bulbs</w:t>
            </w:r>
            <w:r w:rsidR="00030D47">
              <w:t>,</w:t>
            </w:r>
            <w:r w:rsidRPr="001C2DDA">
              <w:t xml:space="preserve"> and e-waste. </w:t>
            </w:r>
          </w:p>
        </w:tc>
      </w:tr>
      <w:tr w:rsidR="0056778B" w:rsidRPr="001C2DDA" w14:paraId="48B0FC97" w14:textId="77777777" w:rsidTr="00A004E5">
        <w:trPr>
          <w:trHeight w:val="253"/>
        </w:trPr>
        <w:tc>
          <w:tcPr>
            <w:tcW w:w="2891" w:type="dxa"/>
            <w:vMerge/>
            <w:shd w:val="clear" w:color="auto" w:fill="auto"/>
          </w:tcPr>
          <w:p w14:paraId="1BC321B1" w14:textId="77777777" w:rsidR="0056778B" w:rsidRPr="001C2DDA" w:rsidDel="00382259" w:rsidRDefault="0056778B" w:rsidP="0076464B">
            <w:pPr>
              <w:pStyle w:val="TOC5"/>
            </w:pPr>
          </w:p>
        </w:tc>
        <w:tc>
          <w:tcPr>
            <w:tcW w:w="6570" w:type="dxa"/>
            <w:gridSpan w:val="2"/>
            <w:shd w:val="clear" w:color="auto" w:fill="auto"/>
          </w:tcPr>
          <w:p w14:paraId="27F04C6F" w14:textId="40BBDFDC" w:rsidR="0056778B" w:rsidRPr="001C2DDA" w:rsidRDefault="0056778B" w:rsidP="0076464B">
            <w:pPr>
              <w:pStyle w:val="TOC5"/>
            </w:pPr>
            <w:r w:rsidRPr="001C2DDA">
              <w:rPr>
                <w:b/>
              </w:rPr>
              <w:t xml:space="preserve">Step 2: </w:t>
            </w:r>
            <w:r w:rsidRPr="001C2DDA">
              <w:t>Provide information and outreach about responsible disposal of large, hard-to-recycle items</w:t>
            </w:r>
            <w:r w:rsidR="00030D47">
              <w:t>,</w:t>
            </w:r>
            <w:r w:rsidRPr="001C2DDA">
              <w:t xml:space="preserve"> such as carpet and mattresses. </w:t>
            </w:r>
          </w:p>
        </w:tc>
      </w:tr>
      <w:tr w:rsidR="0056778B" w:rsidRPr="001C2DDA" w14:paraId="416E39CD" w14:textId="77777777" w:rsidTr="00A004E5">
        <w:trPr>
          <w:trHeight w:val="253"/>
        </w:trPr>
        <w:tc>
          <w:tcPr>
            <w:tcW w:w="2891" w:type="dxa"/>
            <w:vMerge/>
            <w:shd w:val="clear" w:color="auto" w:fill="auto"/>
          </w:tcPr>
          <w:p w14:paraId="48D70485" w14:textId="77777777" w:rsidR="0056778B" w:rsidRPr="001C2DDA" w:rsidRDefault="0056778B" w:rsidP="0076464B">
            <w:pPr>
              <w:pStyle w:val="TOC5"/>
            </w:pPr>
          </w:p>
        </w:tc>
        <w:tc>
          <w:tcPr>
            <w:tcW w:w="6570" w:type="dxa"/>
            <w:gridSpan w:val="2"/>
            <w:shd w:val="clear" w:color="auto" w:fill="auto"/>
          </w:tcPr>
          <w:p w14:paraId="7BD55015" w14:textId="4371E677" w:rsidR="0056778B" w:rsidRPr="001C2DDA" w:rsidRDefault="0056778B" w:rsidP="0076464B">
            <w:pPr>
              <w:pStyle w:val="TOC5"/>
            </w:pPr>
            <w:r w:rsidRPr="001C2DDA">
              <w:rPr>
                <w:b/>
              </w:rPr>
              <w:t>Step 3:</w:t>
            </w:r>
            <w:r w:rsidR="00030D47">
              <w:t xml:space="preserve"> Promote </w:t>
            </w:r>
            <w:r w:rsidRPr="001C2DDA">
              <w:t>and educate residents and businesses on Extended Producer Responsibility and product stewardship</w:t>
            </w:r>
            <w:r w:rsidR="008C43D2" w:rsidRPr="001C2DDA">
              <w:t xml:space="preserve"> (producer/manufacturer responsibility for their products at end of </w:t>
            </w:r>
            <w:r w:rsidR="00030D47">
              <w:t>those products’ lives</w:t>
            </w:r>
            <w:r w:rsidR="008C43D2" w:rsidRPr="001C2DDA">
              <w:t>).</w:t>
            </w:r>
          </w:p>
        </w:tc>
      </w:tr>
      <w:tr w:rsidR="0056778B" w:rsidRPr="001C2DDA" w14:paraId="3A99FE51" w14:textId="77777777" w:rsidTr="0056778B">
        <w:tc>
          <w:tcPr>
            <w:tcW w:w="9461" w:type="dxa"/>
            <w:gridSpan w:val="3"/>
            <w:shd w:val="clear" w:color="auto" w:fill="auto"/>
          </w:tcPr>
          <w:p w14:paraId="3CAC5732" w14:textId="0F77CC54" w:rsidR="0056778B" w:rsidRPr="001C2DDA" w:rsidRDefault="0056778B" w:rsidP="0076464B">
            <w:pPr>
              <w:pStyle w:val="TOC5"/>
            </w:pPr>
            <w:r w:rsidRPr="001C2DDA">
              <w:rPr>
                <w:b/>
              </w:rPr>
              <w:t>Possible Partners:</w:t>
            </w:r>
            <w:r w:rsidRPr="001C2DDA">
              <w:t xml:space="preserve"> </w:t>
            </w:r>
            <w:r w:rsidR="00057338" w:rsidRPr="001C2DDA">
              <w:t>Oregon Department of Environmental Quality</w:t>
            </w:r>
            <w:r w:rsidR="00030D47">
              <w:t>;</w:t>
            </w:r>
            <w:r w:rsidR="009E2E94" w:rsidRPr="001C2DDA">
              <w:t xml:space="preserve"> Metro</w:t>
            </w:r>
            <w:r w:rsidR="00057338" w:rsidRPr="001C2DDA">
              <w:t xml:space="preserve"> Regional Government</w:t>
            </w:r>
            <w:r w:rsidR="00030D47">
              <w:t>;</w:t>
            </w:r>
            <w:r w:rsidR="009E2E94" w:rsidRPr="001C2DDA">
              <w:t xml:space="preserve"> Clackamas County </w:t>
            </w:r>
            <w:r w:rsidR="00C70C13" w:rsidRPr="001C2DDA">
              <w:t>Office of Sustainability</w:t>
            </w:r>
          </w:p>
        </w:tc>
      </w:tr>
    </w:tbl>
    <w:p w14:paraId="40BE4B82" w14:textId="77777777" w:rsidR="008C43D2" w:rsidRPr="001C2DDA" w:rsidRDefault="008C43D2">
      <w:pPr>
        <w:rPr>
          <w:rFonts w:ascii="Adobe Garamond Pro" w:hAnsi="Adobe Garamond Pro"/>
          <w:sz w:val="24"/>
          <w:szCs w:val="24"/>
        </w:rPr>
      </w:pPr>
    </w:p>
    <w:p w14:paraId="5F638B26" w14:textId="77777777" w:rsidR="00DB707C" w:rsidRPr="001C2DDA" w:rsidRDefault="00DB707C">
      <w:pPr>
        <w:rPr>
          <w:rFonts w:ascii="Adobe Garamond Pro" w:hAnsi="Adobe Garamond Pro"/>
          <w:sz w:val="24"/>
          <w:szCs w:val="24"/>
        </w:rPr>
      </w:pPr>
      <w:r w:rsidRPr="001C2DDA">
        <w:rPr>
          <w:rFonts w:ascii="Adobe Garamond Pro" w:hAnsi="Adobe Garamond Pro"/>
          <w:sz w:val="24"/>
          <w:szCs w:val="24"/>
        </w:rPr>
        <w:br w:type="page"/>
      </w:r>
    </w:p>
    <w:tbl>
      <w:tblPr>
        <w:tblStyle w:val="TableGrid"/>
        <w:tblW w:w="9461" w:type="dxa"/>
        <w:tblLayout w:type="fixed"/>
        <w:tblCellMar>
          <w:top w:w="72" w:type="dxa"/>
          <w:left w:w="101" w:type="dxa"/>
          <w:bottom w:w="72" w:type="dxa"/>
          <w:right w:w="101" w:type="dxa"/>
        </w:tblCellMar>
        <w:tblLook w:val="04A0" w:firstRow="1" w:lastRow="0" w:firstColumn="1" w:lastColumn="0" w:noHBand="0" w:noVBand="1"/>
      </w:tblPr>
      <w:tblGrid>
        <w:gridCol w:w="2891"/>
        <w:gridCol w:w="6570"/>
      </w:tblGrid>
      <w:tr w:rsidR="00DC79AF" w:rsidRPr="001C2DDA" w14:paraId="4A48223B" w14:textId="77777777" w:rsidTr="008C43D2">
        <w:tc>
          <w:tcPr>
            <w:tcW w:w="9461" w:type="dxa"/>
            <w:gridSpan w:val="2"/>
            <w:shd w:val="clear" w:color="auto" w:fill="D9D9D9" w:themeFill="background1" w:themeFillShade="D9"/>
          </w:tcPr>
          <w:p w14:paraId="08DE113E" w14:textId="7FAF3C51" w:rsidR="00DC79AF" w:rsidRPr="001C2DDA" w:rsidRDefault="00DC79AF" w:rsidP="00866DAB">
            <w:pPr>
              <w:pStyle w:val="TOC5"/>
            </w:pPr>
            <w:r w:rsidRPr="001C2DDA">
              <w:t>GOAL 3: By the year 2040, all products</w:t>
            </w:r>
            <w:r w:rsidR="00866DAB">
              <w:t>, including those from West Linn,</w:t>
            </w:r>
            <w:r w:rsidRPr="001C2DDA">
              <w:t xml:space="preserve"> </w:t>
            </w:r>
            <w:ins w:id="132" w:author="Alex Mihm" w:date="2015-08-04T15:54:00Z">
              <w:r w:rsidR="00576E42">
                <w:t xml:space="preserve">will </w:t>
              </w:r>
            </w:ins>
            <w:r w:rsidR="001C77DC">
              <w:t>have a long,</w:t>
            </w:r>
            <w:r w:rsidRPr="001C2DDA">
              <w:t xml:space="preserve"> useful life and are reused</w:t>
            </w:r>
            <w:r w:rsidR="00D072D1" w:rsidRPr="001C2DDA">
              <w:t xml:space="preserve"> and repurposed</w:t>
            </w:r>
            <w:r w:rsidRPr="001C2DDA">
              <w:t xml:space="preserve"> as much as possible before being recycled into new products. Citizens </w:t>
            </w:r>
            <w:ins w:id="133" w:author="Alex Mihm" w:date="2015-08-04T15:54:00Z">
              <w:r w:rsidR="00576E42">
                <w:t xml:space="preserve">will </w:t>
              </w:r>
            </w:ins>
            <w:r w:rsidR="00283867" w:rsidRPr="001C2DDA">
              <w:t>realize that products need to be man</w:t>
            </w:r>
            <w:r w:rsidR="001C77DC">
              <w:t>aged within the context of those products’</w:t>
            </w:r>
            <w:r w:rsidR="00283867" w:rsidRPr="001C2DDA">
              <w:t xml:space="preserve"> </w:t>
            </w:r>
            <w:r w:rsidR="001C77DC">
              <w:t xml:space="preserve">entire </w:t>
            </w:r>
            <w:r w:rsidR="00283867" w:rsidRPr="001C2DDA">
              <w:t xml:space="preserve">life cycle and not merely thrown away after a </w:t>
            </w:r>
            <w:commentRangeStart w:id="134"/>
            <w:r w:rsidR="00283867" w:rsidRPr="001C2DDA">
              <w:t>single</w:t>
            </w:r>
            <w:commentRangeEnd w:id="134"/>
            <w:r w:rsidR="00576E42">
              <w:rPr>
                <w:rStyle w:val="CommentReference"/>
                <w:rFonts w:ascii="Times New Roman" w:hAnsi="Times New Roman"/>
                <w:color w:val="000000"/>
              </w:rPr>
              <w:commentReference w:id="134"/>
            </w:r>
            <w:r w:rsidR="00283867" w:rsidRPr="001C2DDA">
              <w:t xml:space="preserve"> use.</w:t>
            </w:r>
          </w:p>
        </w:tc>
      </w:tr>
      <w:tr w:rsidR="00DC79AF" w:rsidRPr="001C2DDA" w14:paraId="1A4D6AE1" w14:textId="77777777" w:rsidTr="00CF6842">
        <w:tc>
          <w:tcPr>
            <w:tcW w:w="9461" w:type="dxa"/>
            <w:gridSpan w:val="2"/>
            <w:shd w:val="clear" w:color="auto" w:fill="auto"/>
          </w:tcPr>
          <w:p w14:paraId="4C561FCD" w14:textId="77777777" w:rsidR="00057338" w:rsidRPr="001C2DDA" w:rsidRDefault="00057338" w:rsidP="0076464B">
            <w:pPr>
              <w:pStyle w:val="TOC5"/>
            </w:pPr>
            <w:r w:rsidRPr="001C2DDA">
              <w:t>Baseline:</w:t>
            </w:r>
          </w:p>
          <w:p w14:paraId="1F0EEAAB" w14:textId="77777777" w:rsidR="00DC79AF" w:rsidRPr="001C2DDA" w:rsidRDefault="00486B16" w:rsidP="0076464B">
            <w:pPr>
              <w:pStyle w:val="TOC5"/>
            </w:pPr>
            <w:r w:rsidRPr="001C2DDA">
              <w:rPr>
                <w:b/>
              </w:rPr>
              <w:t>Target Metrics</w:t>
            </w:r>
            <w:r w:rsidR="00DC79AF" w:rsidRPr="001C2DDA">
              <w:t>: 90% landfill diversion</w:t>
            </w:r>
          </w:p>
        </w:tc>
      </w:tr>
      <w:tr w:rsidR="0056778B" w:rsidRPr="001C2DDA" w14:paraId="2653692D" w14:textId="77777777" w:rsidTr="00D072D1">
        <w:trPr>
          <w:trHeight w:val="759"/>
        </w:trPr>
        <w:tc>
          <w:tcPr>
            <w:tcW w:w="2891" w:type="dxa"/>
            <w:vMerge w:val="restart"/>
          </w:tcPr>
          <w:p w14:paraId="2709FB87" w14:textId="4C554EC1" w:rsidR="0056778B" w:rsidRPr="001C2DDA" w:rsidRDefault="0056778B" w:rsidP="0076464B">
            <w:pPr>
              <w:pStyle w:val="TOC5"/>
            </w:pPr>
            <w:r w:rsidRPr="001C2DDA">
              <w:rPr>
                <w:b/>
              </w:rPr>
              <w:t xml:space="preserve">Strategy 1: </w:t>
            </w:r>
            <w:r w:rsidRPr="001C2DDA">
              <w:t xml:space="preserve">Educate businesses, organizations, and </w:t>
            </w:r>
            <w:r w:rsidR="00866DAB">
              <w:t xml:space="preserve">residents about product reuse, </w:t>
            </w:r>
            <w:r w:rsidRPr="001C2DDA">
              <w:t>recycling</w:t>
            </w:r>
            <w:ins w:id="135" w:author="Alex Mihm" w:date="2015-08-04T15:56:00Z">
              <w:r w:rsidR="00576E42">
                <w:t>,</w:t>
              </w:r>
            </w:ins>
            <w:r w:rsidR="00866DAB">
              <w:t xml:space="preserve"> and composting options. Incentivize the use of these</w:t>
            </w:r>
            <w:r w:rsidRPr="001C2DDA">
              <w:t xml:space="preserve"> action</w:t>
            </w:r>
            <w:r w:rsidR="00866DAB">
              <w:t>s</w:t>
            </w:r>
            <w:r w:rsidRPr="001C2DDA">
              <w:t>.</w:t>
            </w:r>
          </w:p>
        </w:tc>
        <w:tc>
          <w:tcPr>
            <w:tcW w:w="6570" w:type="dxa"/>
          </w:tcPr>
          <w:p w14:paraId="45032FF3" w14:textId="77777777" w:rsidR="0056778B" w:rsidRPr="001C2DDA" w:rsidRDefault="0056778B" w:rsidP="0076464B">
            <w:pPr>
              <w:pStyle w:val="TOC5"/>
            </w:pPr>
            <w:r w:rsidRPr="001C2DDA">
              <w:rPr>
                <w:b/>
              </w:rPr>
              <w:t>Step 1:</w:t>
            </w:r>
            <w:r w:rsidRPr="001C2DDA">
              <w:t xml:space="preserve"> Provide a range of educational opportunities about curbside recycling for homes and businesses</w:t>
            </w:r>
            <w:r w:rsidR="00E911FB" w:rsidRPr="001C2DDA">
              <w:t xml:space="preserve">. </w:t>
            </w:r>
            <w:r w:rsidRPr="001C2DDA">
              <w:t>Connect businesses and community members with resources if further assistance is needed.</w:t>
            </w:r>
          </w:p>
        </w:tc>
      </w:tr>
      <w:tr w:rsidR="0056778B" w:rsidRPr="001C2DDA" w14:paraId="026EE00F" w14:textId="77777777" w:rsidTr="00D072D1">
        <w:trPr>
          <w:trHeight w:val="233"/>
        </w:trPr>
        <w:tc>
          <w:tcPr>
            <w:tcW w:w="2891" w:type="dxa"/>
            <w:vMerge/>
          </w:tcPr>
          <w:p w14:paraId="68F6AC67" w14:textId="77777777" w:rsidR="0056778B" w:rsidRPr="001C2DDA" w:rsidRDefault="0056778B" w:rsidP="0076464B">
            <w:pPr>
              <w:pStyle w:val="TOC5"/>
            </w:pPr>
          </w:p>
        </w:tc>
        <w:tc>
          <w:tcPr>
            <w:tcW w:w="6570" w:type="dxa"/>
          </w:tcPr>
          <w:p w14:paraId="5A40C914" w14:textId="77777777" w:rsidR="0056778B" w:rsidRPr="001C2DDA" w:rsidRDefault="0056778B" w:rsidP="0076464B">
            <w:pPr>
              <w:pStyle w:val="TOC5"/>
            </w:pPr>
            <w:r w:rsidRPr="001C2DDA">
              <w:rPr>
                <w:b/>
              </w:rPr>
              <w:t>Step 2:</w:t>
            </w:r>
            <w:r w:rsidRPr="001C2DDA">
              <w:t xml:space="preserve"> Promote </w:t>
            </w:r>
            <w:r w:rsidR="00D072D1" w:rsidRPr="001C2DDA">
              <w:t xml:space="preserve">and expand </w:t>
            </w:r>
            <w:r w:rsidRPr="001C2DDA">
              <w:t>the commercial composting program.</w:t>
            </w:r>
          </w:p>
        </w:tc>
      </w:tr>
      <w:tr w:rsidR="0056778B" w:rsidRPr="001C2DDA" w14:paraId="29DDE667" w14:textId="77777777" w:rsidTr="00D072D1">
        <w:trPr>
          <w:trHeight w:val="485"/>
        </w:trPr>
        <w:tc>
          <w:tcPr>
            <w:tcW w:w="2891" w:type="dxa"/>
            <w:vMerge/>
          </w:tcPr>
          <w:p w14:paraId="7296401D" w14:textId="77777777" w:rsidR="0056778B" w:rsidRPr="001C2DDA" w:rsidRDefault="0056778B" w:rsidP="0076464B">
            <w:pPr>
              <w:pStyle w:val="TOC5"/>
            </w:pPr>
          </w:p>
        </w:tc>
        <w:tc>
          <w:tcPr>
            <w:tcW w:w="6570" w:type="dxa"/>
          </w:tcPr>
          <w:p w14:paraId="0926A03C" w14:textId="77777777" w:rsidR="0056778B" w:rsidRPr="001C2DDA" w:rsidRDefault="0056778B" w:rsidP="0076464B">
            <w:pPr>
              <w:pStyle w:val="TOC5"/>
            </w:pPr>
            <w:r w:rsidRPr="001C2DDA">
              <w:rPr>
                <w:b/>
              </w:rPr>
              <w:t>Step 3:</w:t>
            </w:r>
            <w:r w:rsidRPr="001C2DDA">
              <w:t xml:space="preserve"> Conduct a feasibility study for residential curbside composting and implement as appropriate.</w:t>
            </w:r>
          </w:p>
        </w:tc>
      </w:tr>
      <w:tr w:rsidR="0056778B" w:rsidRPr="001C2DDA" w14:paraId="59C35B25" w14:textId="77777777" w:rsidTr="00D072D1">
        <w:trPr>
          <w:trHeight w:val="375"/>
        </w:trPr>
        <w:tc>
          <w:tcPr>
            <w:tcW w:w="2891" w:type="dxa"/>
            <w:vMerge/>
          </w:tcPr>
          <w:p w14:paraId="40DCD7A2" w14:textId="77777777" w:rsidR="0056778B" w:rsidRPr="001C2DDA" w:rsidRDefault="0056778B" w:rsidP="0076464B">
            <w:pPr>
              <w:pStyle w:val="TOC5"/>
            </w:pPr>
          </w:p>
        </w:tc>
        <w:tc>
          <w:tcPr>
            <w:tcW w:w="6570" w:type="dxa"/>
          </w:tcPr>
          <w:p w14:paraId="73493000" w14:textId="0CECF987" w:rsidR="0056778B" w:rsidRPr="001C2DDA" w:rsidRDefault="0056778B" w:rsidP="0076464B">
            <w:pPr>
              <w:pStyle w:val="TOC5"/>
            </w:pPr>
            <w:r w:rsidRPr="001C2DDA">
              <w:rPr>
                <w:b/>
              </w:rPr>
              <w:t>Step 4:</w:t>
            </w:r>
            <w:r w:rsidRPr="001C2DDA">
              <w:t xml:space="preserve"> Establish an education</w:t>
            </w:r>
            <w:r w:rsidR="00866DAB">
              <w:t>al</w:t>
            </w:r>
            <w:r w:rsidR="001C77DC">
              <w:t xml:space="preserve"> team and</w:t>
            </w:r>
            <w:r w:rsidR="00866DAB">
              <w:t xml:space="preserve"> </w:t>
            </w:r>
            <w:r w:rsidR="001C77DC">
              <w:t xml:space="preserve">a </w:t>
            </w:r>
            <w:r w:rsidRPr="001C2DDA">
              <w:t xml:space="preserve">process to promote and educate about home composting options. </w:t>
            </w:r>
          </w:p>
        </w:tc>
      </w:tr>
      <w:tr w:rsidR="007E6CFC" w:rsidRPr="001C2DDA" w14:paraId="6F4BD76B" w14:textId="77777777" w:rsidTr="00D072D1">
        <w:trPr>
          <w:trHeight w:val="375"/>
        </w:trPr>
        <w:tc>
          <w:tcPr>
            <w:tcW w:w="2891" w:type="dxa"/>
            <w:vMerge/>
            <w:tcBorders>
              <w:bottom w:val="single" w:sz="4" w:space="0" w:color="auto"/>
            </w:tcBorders>
          </w:tcPr>
          <w:p w14:paraId="368C910E" w14:textId="77777777" w:rsidR="007E6CFC" w:rsidRPr="001C2DDA" w:rsidRDefault="007E6CFC" w:rsidP="0076464B">
            <w:pPr>
              <w:pStyle w:val="TOC5"/>
            </w:pPr>
          </w:p>
        </w:tc>
        <w:tc>
          <w:tcPr>
            <w:tcW w:w="6570" w:type="dxa"/>
            <w:tcBorders>
              <w:bottom w:val="single" w:sz="4" w:space="0" w:color="auto"/>
            </w:tcBorders>
          </w:tcPr>
          <w:p w14:paraId="49A58E2B" w14:textId="77777777" w:rsidR="007E6CFC" w:rsidRPr="001C2DDA" w:rsidRDefault="007E6CFC" w:rsidP="0076464B">
            <w:pPr>
              <w:pStyle w:val="TOC5"/>
            </w:pPr>
            <w:r w:rsidRPr="001C2DDA">
              <w:rPr>
                <w:b/>
              </w:rPr>
              <w:t>Step 5:</w:t>
            </w:r>
            <w:r w:rsidRPr="001C2DDA">
              <w:t xml:space="preserve"> Continue to strengthen and implement a K-12 curriculum on waste reduction and reuse. </w:t>
            </w:r>
          </w:p>
        </w:tc>
      </w:tr>
      <w:tr w:rsidR="0056778B" w:rsidRPr="001C2DDA" w14:paraId="0A0B432D" w14:textId="77777777" w:rsidTr="00D072D1">
        <w:trPr>
          <w:trHeight w:val="503"/>
        </w:trPr>
        <w:tc>
          <w:tcPr>
            <w:tcW w:w="9461" w:type="dxa"/>
            <w:gridSpan w:val="2"/>
            <w:tcBorders>
              <w:bottom w:val="double" w:sz="4" w:space="0" w:color="auto"/>
            </w:tcBorders>
          </w:tcPr>
          <w:p w14:paraId="4B940EDE" w14:textId="77777777" w:rsidR="0056778B" w:rsidRPr="001C2DDA" w:rsidRDefault="0056778B" w:rsidP="0076464B">
            <w:pPr>
              <w:pStyle w:val="TOC5"/>
            </w:pPr>
            <w:r w:rsidRPr="001C2DDA">
              <w:rPr>
                <w:b/>
              </w:rPr>
              <w:t>Possible Partners</w:t>
            </w:r>
            <w:r w:rsidRPr="001C2DDA">
              <w:t>: West Linn Refuse and Recycling; Master Recyclers</w:t>
            </w:r>
            <w:r w:rsidR="00D072D1" w:rsidRPr="001C2DDA">
              <w:t>; Reu</w:t>
            </w:r>
            <w:r w:rsidRPr="001C2DDA">
              <w:t>se non-profit organizations, such as H</w:t>
            </w:r>
            <w:r w:rsidR="00057338" w:rsidRPr="001C2DDA">
              <w:t xml:space="preserve">abitat for Humanity </w:t>
            </w:r>
            <w:r w:rsidRPr="001C2DDA">
              <w:t>and the Community Warehouse; Metro</w:t>
            </w:r>
            <w:r w:rsidR="00057338" w:rsidRPr="001C2DDA">
              <w:t xml:space="preserve"> Regional Government</w:t>
            </w:r>
            <w:r w:rsidRPr="001C2DDA">
              <w:t>;</w:t>
            </w:r>
            <w:r w:rsidR="00057338" w:rsidRPr="001C2DDA">
              <w:t xml:space="preserve"> </w:t>
            </w:r>
            <w:r w:rsidRPr="001C2DDA">
              <w:t>Clackamas County</w:t>
            </w:r>
            <w:r w:rsidR="00D072D1" w:rsidRPr="001C2DDA">
              <w:t xml:space="preserve"> </w:t>
            </w:r>
            <w:r w:rsidR="00C70C13" w:rsidRPr="001C2DDA">
              <w:t>Office of Sustainability</w:t>
            </w:r>
            <w:r w:rsidRPr="001C2DDA">
              <w:t xml:space="preserve">; </w:t>
            </w:r>
            <w:r w:rsidR="00057338" w:rsidRPr="001C2DDA">
              <w:t>Oregon Department of Environmental Quality</w:t>
            </w:r>
          </w:p>
        </w:tc>
      </w:tr>
      <w:tr w:rsidR="007E6CFC" w:rsidRPr="001C2DDA" w14:paraId="6EE037F1" w14:textId="77777777" w:rsidTr="00A004E5">
        <w:trPr>
          <w:trHeight w:val="348"/>
        </w:trPr>
        <w:tc>
          <w:tcPr>
            <w:tcW w:w="2891" w:type="dxa"/>
            <w:vMerge w:val="restart"/>
            <w:tcBorders>
              <w:top w:val="double" w:sz="4" w:space="0" w:color="auto"/>
            </w:tcBorders>
          </w:tcPr>
          <w:p w14:paraId="6D1CD7BB" w14:textId="77777777" w:rsidR="007E6CFC" w:rsidRPr="001C2DDA" w:rsidRDefault="007E6CFC" w:rsidP="0076464B">
            <w:pPr>
              <w:pStyle w:val="TOC5"/>
              <w:rPr>
                <w:b/>
              </w:rPr>
            </w:pPr>
            <w:r w:rsidRPr="001C2DDA">
              <w:rPr>
                <w:b/>
              </w:rPr>
              <w:t>Strategy 2</w:t>
            </w:r>
            <w:r w:rsidRPr="001C2DDA">
              <w:t xml:space="preserve">: Reduce the amount of construction debris that goes to the landfill. </w:t>
            </w:r>
          </w:p>
        </w:tc>
        <w:tc>
          <w:tcPr>
            <w:tcW w:w="6570" w:type="dxa"/>
            <w:tcBorders>
              <w:top w:val="double" w:sz="4" w:space="0" w:color="auto"/>
            </w:tcBorders>
          </w:tcPr>
          <w:p w14:paraId="068D1E98" w14:textId="3CCAFA68" w:rsidR="007E6CFC" w:rsidRPr="001C2DDA" w:rsidRDefault="007E6CFC" w:rsidP="0076464B">
            <w:pPr>
              <w:pStyle w:val="TOC5"/>
              <w:rPr>
                <w:b/>
              </w:rPr>
            </w:pPr>
            <w:r w:rsidRPr="001C2DDA">
              <w:rPr>
                <w:b/>
              </w:rPr>
              <w:t xml:space="preserve">Step 1: </w:t>
            </w:r>
            <w:r w:rsidRPr="001C2DDA">
              <w:t>Amend</w:t>
            </w:r>
            <w:r w:rsidR="009E307E" w:rsidRPr="001C2DDA">
              <w:t xml:space="preserve"> the</w:t>
            </w:r>
            <w:r w:rsidRPr="001C2DDA">
              <w:t xml:space="preserve"> </w:t>
            </w:r>
            <w:r w:rsidR="009E307E" w:rsidRPr="001C2DDA">
              <w:t>B</w:t>
            </w:r>
            <w:r w:rsidRPr="001C2DDA">
              <w:t xml:space="preserve">uilding </w:t>
            </w:r>
            <w:r w:rsidR="009E307E" w:rsidRPr="001C2DDA">
              <w:t>C</w:t>
            </w:r>
            <w:r w:rsidRPr="001C2DDA">
              <w:t>ode to require deconstruct</w:t>
            </w:r>
            <w:r w:rsidR="00866DAB">
              <w:t>ion and building material reuse</w:t>
            </w:r>
            <w:r w:rsidR="001C77DC">
              <w:t xml:space="preserve"> when</w:t>
            </w:r>
            <w:r w:rsidRPr="001C2DDA">
              <w:t xml:space="preserve"> feasible.</w:t>
            </w:r>
            <w:r w:rsidRPr="001C2DDA">
              <w:rPr>
                <w:b/>
              </w:rPr>
              <w:t xml:space="preserve"> </w:t>
            </w:r>
          </w:p>
          <w:p w14:paraId="6EDB51DB" w14:textId="6ACBA344" w:rsidR="007E6CFC" w:rsidRPr="00866DAB" w:rsidRDefault="00866DAB" w:rsidP="0076464B">
            <w:pPr>
              <w:pStyle w:val="TOC5"/>
              <w:rPr>
                <w:i/>
              </w:rPr>
            </w:pPr>
            <w:r w:rsidRPr="00866DAB">
              <w:rPr>
                <w:i/>
              </w:rPr>
              <w:t>(</w:t>
            </w:r>
            <w:r w:rsidR="00A22384" w:rsidRPr="00866DAB">
              <w:rPr>
                <w:i/>
              </w:rPr>
              <w:t xml:space="preserve">See </w:t>
            </w:r>
            <w:r w:rsidR="009E307E" w:rsidRPr="00866DAB">
              <w:rPr>
                <w:i/>
              </w:rPr>
              <w:t xml:space="preserve">Materials Management </w:t>
            </w:r>
            <w:r w:rsidR="00BC6D0A" w:rsidRPr="00866DAB">
              <w:rPr>
                <w:i/>
              </w:rPr>
              <w:t>Goal</w:t>
            </w:r>
            <w:r w:rsidR="00A22384" w:rsidRPr="00866DAB">
              <w:rPr>
                <w:i/>
              </w:rPr>
              <w:t xml:space="preserve"> 1, </w:t>
            </w:r>
            <w:r w:rsidR="00BC6D0A" w:rsidRPr="00866DAB">
              <w:rPr>
                <w:i/>
              </w:rPr>
              <w:t>Strategy</w:t>
            </w:r>
            <w:r w:rsidR="00A22384" w:rsidRPr="00866DAB">
              <w:rPr>
                <w:i/>
              </w:rPr>
              <w:t xml:space="preserve"> </w:t>
            </w:r>
            <w:r w:rsidR="009E307E" w:rsidRPr="00866DAB">
              <w:rPr>
                <w:i/>
              </w:rPr>
              <w:t>3</w:t>
            </w:r>
            <w:r w:rsidR="00A22384" w:rsidRPr="00866DAB">
              <w:rPr>
                <w:i/>
              </w:rPr>
              <w:t xml:space="preserve"> for overlap.</w:t>
            </w:r>
            <w:r w:rsidRPr="00866DAB">
              <w:rPr>
                <w:i/>
              </w:rPr>
              <w:t>)</w:t>
            </w:r>
          </w:p>
        </w:tc>
      </w:tr>
      <w:tr w:rsidR="007E6CFC" w:rsidRPr="001C2DDA" w14:paraId="64322AD3" w14:textId="77777777" w:rsidTr="00A004E5">
        <w:trPr>
          <w:trHeight w:val="431"/>
        </w:trPr>
        <w:tc>
          <w:tcPr>
            <w:tcW w:w="2891" w:type="dxa"/>
            <w:vMerge/>
            <w:tcBorders>
              <w:bottom w:val="single" w:sz="4" w:space="0" w:color="auto"/>
            </w:tcBorders>
          </w:tcPr>
          <w:p w14:paraId="2ACEFC48" w14:textId="77777777" w:rsidR="007E6CFC" w:rsidRPr="001C2DDA" w:rsidRDefault="007E6CFC" w:rsidP="0076464B">
            <w:pPr>
              <w:pStyle w:val="TOC5"/>
            </w:pPr>
          </w:p>
        </w:tc>
        <w:tc>
          <w:tcPr>
            <w:tcW w:w="6570" w:type="dxa"/>
            <w:tcBorders>
              <w:bottom w:val="single" w:sz="4" w:space="0" w:color="auto"/>
            </w:tcBorders>
          </w:tcPr>
          <w:p w14:paraId="61B12701" w14:textId="10AAD65A" w:rsidR="007E6CFC" w:rsidRPr="001C2DDA" w:rsidRDefault="007E6CFC" w:rsidP="00866DAB">
            <w:pPr>
              <w:pStyle w:val="TOC5"/>
            </w:pPr>
            <w:r w:rsidRPr="001C2DDA">
              <w:rPr>
                <w:b/>
              </w:rPr>
              <w:t>Step 2</w:t>
            </w:r>
            <w:r w:rsidRPr="001C2DDA">
              <w:t>: Develop a program to educate contract</w:t>
            </w:r>
            <w:r w:rsidR="001C77DC">
              <w:t>ors and homeowners about reuse a</w:t>
            </w:r>
            <w:r w:rsidRPr="001C2DDA">
              <w:t>nd recycling</w:t>
            </w:r>
            <w:r w:rsidR="001C77DC">
              <w:t xml:space="preserve"> of</w:t>
            </w:r>
            <w:r w:rsidRPr="001C2DDA">
              <w:t xml:space="preserve"> building materials</w:t>
            </w:r>
            <w:r w:rsidR="00866DAB">
              <w:t xml:space="preserve">, </w:t>
            </w:r>
            <w:r w:rsidR="00866DAB" w:rsidRPr="001C2DDA">
              <w:t>and incentivize</w:t>
            </w:r>
            <w:r w:rsidR="00866DAB">
              <w:t xml:space="preserve"> such processes</w:t>
            </w:r>
            <w:r w:rsidRPr="001C2DDA">
              <w:t>.</w:t>
            </w:r>
          </w:p>
        </w:tc>
      </w:tr>
      <w:tr w:rsidR="007E6CFC" w:rsidRPr="001C2DDA" w14:paraId="2389CB40" w14:textId="77777777" w:rsidTr="00D072D1">
        <w:trPr>
          <w:trHeight w:val="278"/>
        </w:trPr>
        <w:tc>
          <w:tcPr>
            <w:tcW w:w="9461" w:type="dxa"/>
            <w:gridSpan w:val="2"/>
            <w:tcBorders>
              <w:bottom w:val="double" w:sz="4" w:space="0" w:color="auto"/>
            </w:tcBorders>
          </w:tcPr>
          <w:p w14:paraId="73A1DC35" w14:textId="77777777" w:rsidR="007E6CFC" w:rsidRPr="001C2DDA" w:rsidRDefault="007E6CFC" w:rsidP="0076464B">
            <w:pPr>
              <w:pStyle w:val="TOC5"/>
            </w:pPr>
            <w:r w:rsidRPr="001C2DDA">
              <w:rPr>
                <w:b/>
              </w:rPr>
              <w:t>Possible Partners</w:t>
            </w:r>
            <w:r w:rsidRPr="001C2DDA">
              <w:t>:</w:t>
            </w:r>
            <w:r w:rsidR="00057338" w:rsidRPr="001C2DDA">
              <w:t xml:space="preserve"> City of West Linn Planning Department</w:t>
            </w:r>
            <w:r w:rsidRPr="001C2DDA">
              <w:t xml:space="preserve">; Clackamas County </w:t>
            </w:r>
            <w:r w:rsidR="00C70C13" w:rsidRPr="001C2DDA">
              <w:t>Office of Sustainability</w:t>
            </w:r>
          </w:p>
        </w:tc>
      </w:tr>
      <w:tr w:rsidR="007E6CFC" w:rsidRPr="001C2DDA" w14:paraId="1EE0D5C4" w14:textId="77777777" w:rsidTr="00A004E5">
        <w:trPr>
          <w:trHeight w:val="735"/>
        </w:trPr>
        <w:tc>
          <w:tcPr>
            <w:tcW w:w="2891" w:type="dxa"/>
            <w:vMerge w:val="restart"/>
            <w:tcBorders>
              <w:top w:val="double" w:sz="4" w:space="0" w:color="auto"/>
            </w:tcBorders>
          </w:tcPr>
          <w:p w14:paraId="78472299" w14:textId="77777777" w:rsidR="007E6CFC" w:rsidRPr="001C2DDA" w:rsidRDefault="007E6CFC" w:rsidP="0076464B">
            <w:pPr>
              <w:pStyle w:val="TOC5"/>
            </w:pPr>
            <w:r w:rsidRPr="001C2DDA">
              <w:rPr>
                <w:b/>
              </w:rPr>
              <w:t>Strategy 3:</w:t>
            </w:r>
            <w:r w:rsidRPr="001C2DDA">
              <w:t xml:space="preserve"> Provide incentives and establish policies that encourage landfill waste reduction.</w:t>
            </w:r>
          </w:p>
        </w:tc>
        <w:tc>
          <w:tcPr>
            <w:tcW w:w="6570" w:type="dxa"/>
            <w:tcBorders>
              <w:top w:val="double" w:sz="4" w:space="0" w:color="auto"/>
            </w:tcBorders>
          </w:tcPr>
          <w:p w14:paraId="5C074B4E" w14:textId="71EE462B" w:rsidR="007E6CFC" w:rsidRPr="001C2DDA" w:rsidRDefault="007E6CFC" w:rsidP="0076464B">
            <w:pPr>
              <w:pStyle w:val="TOC5"/>
            </w:pPr>
            <w:r w:rsidRPr="001C2DDA">
              <w:rPr>
                <w:b/>
              </w:rPr>
              <w:t xml:space="preserve">Step 1: </w:t>
            </w:r>
            <w:r w:rsidRPr="001C2DDA">
              <w:t xml:space="preserve">When renewing </w:t>
            </w:r>
            <w:r w:rsidR="00745CE8" w:rsidRPr="001C2DDA">
              <w:t>City</w:t>
            </w:r>
            <w:r w:rsidRPr="001C2DDA">
              <w:t xml:space="preserve"> </w:t>
            </w:r>
            <w:r w:rsidR="00D072D1" w:rsidRPr="001C2DDA">
              <w:t>f</w:t>
            </w:r>
            <w:r w:rsidRPr="001C2DDA">
              <w:t xml:space="preserve">ranchise </w:t>
            </w:r>
            <w:r w:rsidR="00D072D1" w:rsidRPr="001C2DDA">
              <w:t>a</w:t>
            </w:r>
            <w:r w:rsidRPr="001C2DDA">
              <w:t xml:space="preserve">greement for </w:t>
            </w:r>
            <w:r w:rsidR="00D072D1" w:rsidRPr="001C2DDA">
              <w:t>s</w:t>
            </w:r>
            <w:r w:rsidRPr="001C2DDA">
              <w:t xml:space="preserve">olid </w:t>
            </w:r>
            <w:r w:rsidR="00D072D1" w:rsidRPr="001C2DDA">
              <w:t>w</w:t>
            </w:r>
            <w:r w:rsidRPr="001C2DDA">
              <w:t xml:space="preserve">aste, </w:t>
            </w:r>
            <w:r w:rsidR="00D072D1" w:rsidRPr="001C2DDA">
              <w:t>r</w:t>
            </w:r>
            <w:r w:rsidRPr="001C2DDA">
              <w:t>ecycling</w:t>
            </w:r>
            <w:ins w:id="136" w:author="Alex Mihm" w:date="2015-08-04T16:10:00Z">
              <w:r w:rsidR="00121666">
                <w:t>,</w:t>
              </w:r>
            </w:ins>
            <w:r w:rsidRPr="001C2DDA">
              <w:t xml:space="preserve"> and </w:t>
            </w:r>
            <w:r w:rsidR="00D072D1" w:rsidRPr="001C2DDA">
              <w:t>y</w:t>
            </w:r>
            <w:r w:rsidRPr="001C2DDA">
              <w:t xml:space="preserve">ard </w:t>
            </w:r>
            <w:r w:rsidR="00D072D1" w:rsidRPr="001C2DDA">
              <w:t>d</w:t>
            </w:r>
            <w:r w:rsidRPr="001C2DDA">
              <w:t xml:space="preserve">ebris </w:t>
            </w:r>
            <w:r w:rsidR="00D072D1" w:rsidRPr="001C2DDA">
              <w:t>collection s</w:t>
            </w:r>
            <w:r w:rsidRPr="001C2DDA">
              <w:t>ervices, include a rate structure to incentivize waste re</w:t>
            </w:r>
            <w:r w:rsidR="00D072D1" w:rsidRPr="001C2DDA">
              <w:t xml:space="preserve">duction (such as a “pay-as-you-throw” </w:t>
            </w:r>
            <w:r w:rsidR="00866DAB">
              <w:t xml:space="preserve">system) </w:t>
            </w:r>
            <w:r w:rsidRPr="001C2DDA">
              <w:t>that makes it more profitable for the hauler to reduce, rather than increase, landfill</w:t>
            </w:r>
            <w:r w:rsidR="00BB10BF" w:rsidRPr="001C2DDA">
              <w:t>-</w:t>
            </w:r>
            <w:r w:rsidRPr="001C2DDA">
              <w:t>bound waste.</w:t>
            </w:r>
          </w:p>
        </w:tc>
      </w:tr>
      <w:tr w:rsidR="007E6CFC" w:rsidRPr="001C2DDA" w14:paraId="23E7F38C" w14:textId="77777777" w:rsidTr="00A004E5">
        <w:trPr>
          <w:trHeight w:val="116"/>
        </w:trPr>
        <w:tc>
          <w:tcPr>
            <w:tcW w:w="2891" w:type="dxa"/>
            <w:vMerge/>
            <w:tcBorders>
              <w:bottom w:val="single" w:sz="4" w:space="0" w:color="auto"/>
            </w:tcBorders>
          </w:tcPr>
          <w:p w14:paraId="32757F4B" w14:textId="77777777" w:rsidR="007E6CFC" w:rsidRPr="001C2DDA" w:rsidRDefault="007E6CFC" w:rsidP="0076464B">
            <w:pPr>
              <w:pStyle w:val="TOC5"/>
            </w:pPr>
          </w:p>
        </w:tc>
        <w:tc>
          <w:tcPr>
            <w:tcW w:w="6570" w:type="dxa"/>
            <w:tcBorders>
              <w:bottom w:val="single" w:sz="4" w:space="0" w:color="auto"/>
            </w:tcBorders>
          </w:tcPr>
          <w:p w14:paraId="60A137D6" w14:textId="69782DFC" w:rsidR="007E6CFC" w:rsidRPr="001C2DDA" w:rsidRDefault="007E6CFC" w:rsidP="00AE1576">
            <w:pPr>
              <w:pStyle w:val="TOC5"/>
            </w:pPr>
            <w:commentRangeStart w:id="137"/>
            <w:r w:rsidRPr="001C2DDA">
              <w:rPr>
                <w:b/>
              </w:rPr>
              <w:t xml:space="preserve">Step 2: </w:t>
            </w:r>
            <w:r w:rsidRPr="001C2DDA">
              <w:t>Require</w:t>
            </w:r>
            <w:ins w:id="138" w:author="Alex Mihm" w:date="2015-08-04T15:59:00Z">
              <w:r w:rsidR="00AE1576">
                <w:t xml:space="preserve"> all</w:t>
              </w:r>
            </w:ins>
            <w:r w:rsidRPr="001C2DDA">
              <w:t xml:space="preserve"> City events </w:t>
            </w:r>
            <w:r w:rsidR="006C56C3" w:rsidRPr="001C2DDA">
              <w:t>and City</w:t>
            </w:r>
            <w:ins w:id="139" w:author="Alex Mihm" w:date="2015-08-04T15:59:00Z">
              <w:r w:rsidR="00AE1576">
                <w:t>-</w:t>
              </w:r>
            </w:ins>
            <w:r w:rsidR="006C56C3" w:rsidRPr="001C2DDA">
              <w:t>sponsored</w:t>
            </w:r>
            <w:ins w:id="140" w:author="Alex Mihm" w:date="2015-08-04T15:59:00Z">
              <w:r w:rsidR="00AE1576">
                <w:t xml:space="preserve"> </w:t>
              </w:r>
            </w:ins>
            <w:r w:rsidR="00866DAB">
              <w:t>events to be zero-</w:t>
            </w:r>
            <w:r w:rsidRPr="001C2DDA">
              <w:t xml:space="preserve">waste, and require </w:t>
            </w:r>
            <w:ins w:id="141" w:author="Alex Mihm" w:date="2015-08-04T15:59:00Z">
              <w:r w:rsidR="00AE1576">
                <w:t xml:space="preserve">event </w:t>
              </w:r>
            </w:ins>
            <w:r w:rsidRPr="001C2DDA">
              <w:t xml:space="preserve">vendors to meet the City Purchasing Policy (from </w:t>
            </w:r>
            <w:r w:rsidR="009E307E" w:rsidRPr="001C2DDA">
              <w:t xml:space="preserve">Materials Management </w:t>
            </w:r>
            <w:r w:rsidRPr="001C2DDA">
              <w:t xml:space="preserve">Goal 2, Strategy 2). </w:t>
            </w:r>
            <w:commentRangeEnd w:id="137"/>
            <w:r w:rsidR="00121666">
              <w:rPr>
                <w:rStyle w:val="CommentReference"/>
                <w:rFonts w:ascii="Times New Roman" w:hAnsi="Times New Roman"/>
                <w:color w:val="000000"/>
              </w:rPr>
              <w:commentReference w:id="137"/>
            </w:r>
          </w:p>
        </w:tc>
      </w:tr>
      <w:tr w:rsidR="007E6CFC" w:rsidRPr="001C2DDA" w14:paraId="33E527F3" w14:textId="77777777" w:rsidTr="00D072D1">
        <w:tc>
          <w:tcPr>
            <w:tcW w:w="9461" w:type="dxa"/>
            <w:gridSpan w:val="2"/>
            <w:tcBorders>
              <w:bottom w:val="double" w:sz="4" w:space="0" w:color="auto"/>
            </w:tcBorders>
          </w:tcPr>
          <w:p w14:paraId="1476FD6E" w14:textId="77777777" w:rsidR="007E6CFC" w:rsidRPr="001C2DDA" w:rsidRDefault="007E6CFC" w:rsidP="0076464B">
            <w:pPr>
              <w:pStyle w:val="TOC5"/>
            </w:pPr>
            <w:r w:rsidRPr="001C2DDA">
              <w:rPr>
                <w:b/>
              </w:rPr>
              <w:t>Possible Partners</w:t>
            </w:r>
            <w:r w:rsidRPr="001C2DDA">
              <w:t>: City of West Linn City Manager’s Office; Clackamas County</w:t>
            </w:r>
            <w:r w:rsidR="00057338" w:rsidRPr="001C2DDA">
              <w:t xml:space="preserve"> </w:t>
            </w:r>
            <w:r w:rsidR="00C70C13" w:rsidRPr="001C2DDA">
              <w:t>Office of Sustainability</w:t>
            </w:r>
          </w:p>
        </w:tc>
      </w:tr>
      <w:tr w:rsidR="007E6CFC" w:rsidRPr="001C2DDA" w14:paraId="4D407784" w14:textId="77777777" w:rsidTr="00A004E5">
        <w:tc>
          <w:tcPr>
            <w:tcW w:w="2891" w:type="dxa"/>
            <w:vMerge w:val="restart"/>
            <w:tcBorders>
              <w:top w:val="double" w:sz="4" w:space="0" w:color="auto"/>
            </w:tcBorders>
          </w:tcPr>
          <w:p w14:paraId="793A5796" w14:textId="1D860CF0" w:rsidR="007E6CFC" w:rsidRPr="001C2DDA" w:rsidRDefault="007E6CFC" w:rsidP="0076464B">
            <w:pPr>
              <w:pStyle w:val="TOC5"/>
            </w:pPr>
            <w:r w:rsidRPr="001C2DDA">
              <w:rPr>
                <w:b/>
              </w:rPr>
              <w:t>Strategy 4</w:t>
            </w:r>
            <w:r w:rsidR="00866DAB">
              <w:t xml:space="preserve">: Provide suitable, </w:t>
            </w:r>
            <w:r w:rsidRPr="001C2DDA">
              <w:t xml:space="preserve">convenient options and locations for both businesses and residents to recycle non-curbside </w:t>
            </w:r>
            <w:ins w:id="142" w:author="Alex Mihm" w:date="2015-08-04T16:13:00Z">
              <w:r w:rsidR="00121666">
                <w:t>i</w:t>
              </w:r>
            </w:ins>
            <w:r w:rsidRPr="001C2DDA">
              <w:t>tems</w:t>
            </w:r>
          </w:p>
          <w:p w14:paraId="4E3F0C2E" w14:textId="77777777" w:rsidR="007E6CFC" w:rsidRPr="001C2DDA" w:rsidRDefault="007E6CFC" w:rsidP="0076464B">
            <w:pPr>
              <w:pStyle w:val="TOC5"/>
            </w:pPr>
          </w:p>
        </w:tc>
        <w:tc>
          <w:tcPr>
            <w:tcW w:w="6570" w:type="dxa"/>
            <w:tcBorders>
              <w:top w:val="double" w:sz="4" w:space="0" w:color="auto"/>
            </w:tcBorders>
          </w:tcPr>
          <w:p w14:paraId="63C30FC2" w14:textId="77777777" w:rsidR="007E6CFC" w:rsidRPr="001C2DDA" w:rsidRDefault="007E6CFC" w:rsidP="0076464B">
            <w:pPr>
              <w:pStyle w:val="TOC5"/>
            </w:pPr>
            <w:r w:rsidRPr="001C2DDA">
              <w:rPr>
                <w:b/>
              </w:rPr>
              <w:t>Step 1:</w:t>
            </w:r>
            <w:r w:rsidRPr="001C2DDA">
              <w:t xml:space="preserve"> Organize volunteers to manage hard-to-recycle drop sites and/or collection events.</w:t>
            </w:r>
          </w:p>
        </w:tc>
      </w:tr>
      <w:tr w:rsidR="007E6CFC" w:rsidRPr="001C2DDA" w14:paraId="27F291AD" w14:textId="77777777" w:rsidTr="00A004E5">
        <w:tc>
          <w:tcPr>
            <w:tcW w:w="2891" w:type="dxa"/>
            <w:vMerge/>
          </w:tcPr>
          <w:p w14:paraId="3D35EE53" w14:textId="77777777" w:rsidR="007E6CFC" w:rsidRPr="001C2DDA" w:rsidRDefault="007E6CFC" w:rsidP="0076464B">
            <w:pPr>
              <w:pStyle w:val="TOC5"/>
            </w:pPr>
          </w:p>
        </w:tc>
        <w:tc>
          <w:tcPr>
            <w:tcW w:w="6570" w:type="dxa"/>
          </w:tcPr>
          <w:p w14:paraId="5904CB28" w14:textId="77777777" w:rsidR="007E6CFC" w:rsidRPr="001C2DDA" w:rsidRDefault="007E6CFC" w:rsidP="007340DC">
            <w:pPr>
              <w:pStyle w:val="TOC5"/>
            </w:pPr>
            <w:r w:rsidRPr="001C2DDA">
              <w:rPr>
                <w:b/>
              </w:rPr>
              <w:t xml:space="preserve">Step 2: </w:t>
            </w:r>
            <w:r w:rsidRPr="001C2DDA">
              <w:t>Establish drop site</w:t>
            </w:r>
            <w:ins w:id="143" w:author="Alex Mihm" w:date="2015-08-04T16:23:00Z">
              <w:r w:rsidR="007340DC">
                <w:t>s</w:t>
              </w:r>
            </w:ins>
            <w:r w:rsidRPr="001C2DDA">
              <w:t xml:space="preserve"> </w:t>
            </w:r>
            <w:del w:id="144" w:author="Alex Mihm" w:date="2015-08-04T16:22:00Z">
              <w:r w:rsidRPr="001C2DDA" w:rsidDel="007340DC">
                <w:delText xml:space="preserve">in each neighborhood </w:delText>
              </w:r>
            </w:del>
            <w:r w:rsidRPr="001C2DDA">
              <w:t>so that all residents can reach a site within a 5</w:t>
            </w:r>
            <w:ins w:id="145" w:author="Alex Mihm" w:date="2015-08-04T16:13:00Z">
              <w:r w:rsidR="00121666">
                <w:t>-</w:t>
              </w:r>
            </w:ins>
            <w:r w:rsidRPr="001C2DDA">
              <w:t>minute drive.</w:t>
            </w:r>
          </w:p>
        </w:tc>
      </w:tr>
      <w:tr w:rsidR="007E6CFC" w:rsidRPr="001C2DDA" w14:paraId="60D1990B" w14:textId="77777777" w:rsidTr="00A004E5">
        <w:tc>
          <w:tcPr>
            <w:tcW w:w="2891" w:type="dxa"/>
            <w:vMerge/>
          </w:tcPr>
          <w:p w14:paraId="1FCB7304" w14:textId="77777777" w:rsidR="007E6CFC" w:rsidRPr="001C2DDA" w:rsidRDefault="007E6CFC" w:rsidP="0076464B">
            <w:pPr>
              <w:pStyle w:val="TOC5"/>
            </w:pPr>
          </w:p>
        </w:tc>
        <w:tc>
          <w:tcPr>
            <w:tcW w:w="6570" w:type="dxa"/>
          </w:tcPr>
          <w:p w14:paraId="5B0819C6" w14:textId="77777777" w:rsidR="007E6CFC" w:rsidRPr="001C2DDA" w:rsidRDefault="007E6CFC" w:rsidP="0076464B">
            <w:pPr>
              <w:pStyle w:val="TOC5"/>
            </w:pPr>
            <w:r w:rsidRPr="001C2DDA">
              <w:rPr>
                <w:b/>
              </w:rPr>
              <w:t xml:space="preserve">Step 3: </w:t>
            </w:r>
            <w:r w:rsidRPr="001C2DDA">
              <w:t>Promote the drop sites and/or collection events.</w:t>
            </w:r>
          </w:p>
        </w:tc>
      </w:tr>
      <w:tr w:rsidR="007E6CFC" w:rsidRPr="001C2DDA" w14:paraId="7BB2F4C8" w14:textId="77777777" w:rsidTr="00A004E5">
        <w:tc>
          <w:tcPr>
            <w:tcW w:w="2891" w:type="dxa"/>
            <w:vMerge/>
          </w:tcPr>
          <w:p w14:paraId="63E92C36" w14:textId="77777777" w:rsidR="007E6CFC" w:rsidRPr="001C2DDA" w:rsidRDefault="007E6CFC" w:rsidP="0076464B">
            <w:pPr>
              <w:pStyle w:val="TOC5"/>
            </w:pPr>
          </w:p>
        </w:tc>
        <w:tc>
          <w:tcPr>
            <w:tcW w:w="6570" w:type="dxa"/>
          </w:tcPr>
          <w:p w14:paraId="0351FF12" w14:textId="29AEADCA" w:rsidR="007E6CFC" w:rsidRPr="001C2DDA" w:rsidRDefault="007E6CFC" w:rsidP="0076464B">
            <w:pPr>
              <w:pStyle w:val="TOC5"/>
            </w:pPr>
            <w:r w:rsidRPr="001C2DDA">
              <w:rPr>
                <w:b/>
              </w:rPr>
              <w:t>Step 4:</w:t>
            </w:r>
            <w:r w:rsidRPr="001C2DDA">
              <w:t xml:space="preserve"> Link together a central compost facility with neighborhood food/yard waste collection and compost soil distribution points</w:t>
            </w:r>
            <w:r w:rsidR="00866DAB">
              <w:t>, as described in Appendix C</w:t>
            </w:r>
            <w:r w:rsidR="009E307E" w:rsidRPr="001C2DDA">
              <w:t>.</w:t>
            </w:r>
          </w:p>
        </w:tc>
      </w:tr>
      <w:tr w:rsidR="007E6CFC" w:rsidRPr="001C2DDA" w14:paraId="22C6FD9E" w14:textId="77777777" w:rsidTr="00BC251E">
        <w:tc>
          <w:tcPr>
            <w:tcW w:w="9461" w:type="dxa"/>
            <w:gridSpan w:val="2"/>
          </w:tcPr>
          <w:p w14:paraId="1B65930C" w14:textId="77777777" w:rsidR="007E6CFC" w:rsidRPr="001C2DDA" w:rsidRDefault="007E6CFC" w:rsidP="0076464B">
            <w:pPr>
              <w:pStyle w:val="TOC5"/>
            </w:pPr>
            <w:r w:rsidRPr="001C2DDA">
              <w:rPr>
                <w:b/>
              </w:rPr>
              <w:t>Possible Partners</w:t>
            </w:r>
            <w:r w:rsidRPr="001C2DDA">
              <w:t>: City of West L</w:t>
            </w:r>
            <w:r w:rsidR="00D072D1" w:rsidRPr="001C2DDA">
              <w:t>inn Neighborhood Associations; regional recyclers such as Far West Recycling</w:t>
            </w:r>
            <w:r w:rsidRPr="001C2DDA">
              <w:t xml:space="preserve">; </w:t>
            </w:r>
            <w:r w:rsidR="00265218" w:rsidRPr="001C2DDA">
              <w:t>grocery stores; West Linn Refuse and Recycling</w:t>
            </w:r>
          </w:p>
        </w:tc>
      </w:tr>
    </w:tbl>
    <w:p w14:paraId="46FC4A19" w14:textId="77777777" w:rsidR="00D072D1" w:rsidRPr="001C2DDA" w:rsidRDefault="00D072D1" w:rsidP="0076464B">
      <w:pPr>
        <w:pStyle w:val="TOC5"/>
      </w:pPr>
      <w:bookmarkStart w:id="146" w:name="_Toc404423545"/>
      <w:bookmarkStart w:id="147" w:name="_Toc410552797"/>
      <w:bookmarkStart w:id="148" w:name="_Toc410553095"/>
    </w:p>
    <w:p w14:paraId="57B387A8" w14:textId="77777777" w:rsidR="00D072D1" w:rsidRPr="001C2DDA" w:rsidRDefault="00D072D1" w:rsidP="00D072D1">
      <w:pPr>
        <w:rPr>
          <w:rFonts w:ascii="Adobe Garamond Pro" w:hAnsi="Adobe Garamond Pro"/>
          <w:color w:val="FFFFFF" w:themeColor="background1"/>
          <w:spacing w:val="15"/>
          <w:sz w:val="24"/>
          <w:szCs w:val="24"/>
        </w:rPr>
      </w:pPr>
      <w:r w:rsidRPr="001C2DDA">
        <w:rPr>
          <w:rFonts w:ascii="Adobe Garamond Pro" w:hAnsi="Adobe Garamond Pro"/>
          <w:sz w:val="24"/>
          <w:szCs w:val="24"/>
        </w:rPr>
        <w:br w:type="page"/>
      </w:r>
    </w:p>
    <w:p w14:paraId="1D682B6C" w14:textId="77777777" w:rsidR="00DA595B" w:rsidRPr="00041FF8" w:rsidRDefault="00DA595B" w:rsidP="00041FF8">
      <w:pPr>
        <w:pStyle w:val="Heading1"/>
        <w:pBdr>
          <w:bottom w:val="single" w:sz="4" w:space="1" w:color="auto"/>
        </w:pBdr>
        <w:jc w:val="right"/>
        <w:rPr>
          <w:rFonts w:ascii="Adobe Heiti Std R" w:eastAsia="Adobe Heiti Std R" w:hAnsi="Adobe Heiti Std R"/>
          <w:b w:val="0"/>
          <w:spacing w:val="20"/>
          <w:szCs w:val="24"/>
        </w:rPr>
      </w:pPr>
      <w:bookmarkStart w:id="149" w:name="_Toc404423546"/>
      <w:bookmarkStart w:id="150" w:name="_Toc410552798"/>
      <w:bookmarkStart w:id="151" w:name="_Toc410553096"/>
      <w:bookmarkStart w:id="152" w:name="_Toc413346834"/>
      <w:bookmarkEnd w:id="146"/>
      <w:bookmarkEnd w:id="147"/>
      <w:bookmarkEnd w:id="148"/>
      <w:r w:rsidRPr="00041FF8">
        <w:rPr>
          <w:rFonts w:ascii="Adobe Heiti Std R" w:eastAsia="Adobe Heiti Std R" w:hAnsi="Adobe Heiti Std R"/>
          <w:b w:val="0"/>
          <w:spacing w:val="20"/>
          <w:szCs w:val="24"/>
        </w:rPr>
        <w:t>Health &amp; Food</w:t>
      </w:r>
      <w:bookmarkEnd w:id="149"/>
      <w:bookmarkEnd w:id="150"/>
      <w:bookmarkEnd w:id="151"/>
      <w:bookmarkEnd w:id="152"/>
    </w:p>
    <w:p w14:paraId="40569D95" w14:textId="0DDB5194" w:rsidR="006D455E" w:rsidRPr="001C2DDA" w:rsidRDefault="006D455E" w:rsidP="0076464B">
      <w:pPr>
        <w:pStyle w:val="TOC5"/>
      </w:pPr>
      <w:r w:rsidRPr="001C2DDA">
        <w:t>A sustainable West Linn is made up of healthy, active people. The buildings, infrastructure</w:t>
      </w:r>
      <w:r w:rsidR="00ED3669">
        <w:t>,</w:t>
      </w:r>
      <w:r w:rsidRPr="001C2DDA">
        <w:t xml:space="preserve"> and community spaces encourage physical activity. The community is resilie</w:t>
      </w:r>
      <w:r w:rsidR="00D672A7">
        <w:t xml:space="preserve">nt to natural and human hazards, </w:t>
      </w:r>
      <w:r w:rsidR="00866DAB">
        <w:t xml:space="preserve">for </w:t>
      </w:r>
      <w:r w:rsidR="003C072D" w:rsidRPr="001C2DDA">
        <w:t>which</w:t>
      </w:r>
      <w:r w:rsidR="00866DAB">
        <w:t xml:space="preserve"> we have planned and preemptively mitigated when</w:t>
      </w:r>
      <w:r w:rsidRPr="001C2DDA">
        <w:t xml:space="preserve"> possible. Our buildings are healthy wit</w:t>
      </w:r>
      <w:r w:rsidR="00866DAB">
        <w:t>h good indoor air quality. C</w:t>
      </w:r>
      <w:r w:rsidRPr="001C2DDA">
        <w:t xml:space="preserve">rime is low. </w:t>
      </w:r>
    </w:p>
    <w:p w14:paraId="55E844AE" w14:textId="2F2CF0C2" w:rsidR="00BB545C" w:rsidRPr="001C2DDA" w:rsidRDefault="006D455E" w:rsidP="0076464B">
      <w:pPr>
        <w:pStyle w:val="TOC5"/>
      </w:pPr>
      <w:r w:rsidRPr="001C2DDA">
        <w:t xml:space="preserve">The decisions about what we eat </w:t>
      </w:r>
      <w:r w:rsidR="00866DAB">
        <w:t xml:space="preserve">not only </w:t>
      </w:r>
      <w:r w:rsidRPr="001C2DDA">
        <w:t>affe</w:t>
      </w:r>
      <w:r w:rsidR="00866DAB">
        <w:t>ct</w:t>
      </w:r>
      <w:r w:rsidR="00D672A7">
        <w:t xml:space="preserve"> our </w:t>
      </w:r>
      <w:r w:rsidR="00866DAB">
        <w:t>personal</w:t>
      </w:r>
      <w:r w:rsidR="00D672A7">
        <w:t xml:space="preserve"> health, but also</w:t>
      </w:r>
      <w:r w:rsidRPr="001C2DDA">
        <w:t xml:space="preserve"> have a substantial impact on the environment</w:t>
      </w:r>
      <w:r w:rsidR="00E911FB" w:rsidRPr="001C2DDA">
        <w:t xml:space="preserve">. </w:t>
      </w:r>
      <w:r w:rsidRPr="001C2DDA">
        <w:t>By making better choices with access to locally</w:t>
      </w:r>
      <w:r w:rsidR="008357FE" w:rsidRPr="001C2DDA">
        <w:t>-</w:t>
      </w:r>
      <w:r w:rsidRPr="001C2DDA">
        <w:t xml:space="preserve">sourced whole foods, </w:t>
      </w:r>
      <w:r w:rsidR="008357FE" w:rsidRPr="001C2DDA">
        <w:t>hea</w:t>
      </w:r>
      <w:r w:rsidR="00F10FD3" w:rsidRPr="001C2DDA">
        <w:t>l</w:t>
      </w:r>
      <w:r w:rsidR="008357FE" w:rsidRPr="001C2DDA">
        <w:t xml:space="preserve">thy eating </w:t>
      </w:r>
      <w:r w:rsidRPr="001C2DDA">
        <w:t>is one of the most effective levers we have to enrich our environment, improve our health</w:t>
      </w:r>
      <w:r w:rsidR="00866DAB">
        <w:t>,</w:t>
      </w:r>
      <w:r w:rsidRPr="001C2DDA">
        <w:t xml:space="preserve"> and build economic opportunity</w:t>
      </w:r>
      <w:r w:rsidR="00E911FB" w:rsidRPr="001C2DDA">
        <w:t xml:space="preserve">. </w:t>
      </w:r>
    </w:p>
    <w:p w14:paraId="4A9FA219" w14:textId="77777777" w:rsidR="003F418E" w:rsidRPr="001C2DDA" w:rsidRDefault="003F418E" w:rsidP="003F418E">
      <w:pPr>
        <w:rPr>
          <w:rFonts w:ascii="Adobe Garamond Pro" w:hAnsi="Adobe Garamond Pro"/>
          <w:sz w:val="24"/>
          <w:szCs w:val="24"/>
        </w:rPr>
      </w:pPr>
    </w:p>
    <w:tbl>
      <w:tblPr>
        <w:tblStyle w:val="TableGrid"/>
        <w:tblW w:w="9576" w:type="dxa"/>
        <w:tblCellMar>
          <w:top w:w="72" w:type="dxa"/>
          <w:left w:w="115" w:type="dxa"/>
          <w:bottom w:w="72" w:type="dxa"/>
          <w:right w:w="115" w:type="dxa"/>
        </w:tblCellMar>
        <w:tblLook w:val="04A0" w:firstRow="1" w:lastRow="0" w:firstColumn="1" w:lastColumn="0" w:noHBand="0" w:noVBand="1"/>
      </w:tblPr>
      <w:tblGrid>
        <w:gridCol w:w="2095"/>
        <w:gridCol w:w="7481"/>
      </w:tblGrid>
      <w:tr w:rsidR="00D65639" w:rsidRPr="001C2DDA" w14:paraId="389D638D" w14:textId="77777777" w:rsidTr="00BB545C">
        <w:tc>
          <w:tcPr>
            <w:tcW w:w="9576" w:type="dxa"/>
            <w:gridSpan w:val="2"/>
            <w:shd w:val="clear" w:color="auto" w:fill="D9D9D9" w:themeFill="background1" w:themeFillShade="D9"/>
          </w:tcPr>
          <w:p w14:paraId="691A7F95" w14:textId="3FCD4D16" w:rsidR="00D65639" w:rsidRPr="001C2DDA" w:rsidRDefault="00D65639" w:rsidP="002610DF">
            <w:pPr>
              <w:pStyle w:val="TOC5"/>
            </w:pPr>
            <w:r w:rsidRPr="001C2DDA">
              <w:t>GOAL 1: By 2040</w:t>
            </w:r>
            <w:ins w:id="153" w:author="Alex Mihm" w:date="2015-08-04T16:16:00Z">
              <w:r w:rsidR="00121666">
                <w:t>,</w:t>
              </w:r>
            </w:ins>
            <w:r w:rsidRPr="001C2DDA">
              <w:t xml:space="preserve"> all people in West Linn will </w:t>
            </w:r>
            <w:ins w:id="154" w:author="Alex Mihm" w:date="2015-08-04T16:24:00Z">
              <w:r w:rsidR="008D0601">
                <w:t xml:space="preserve">have access to </w:t>
              </w:r>
            </w:ins>
            <w:ins w:id="155" w:author="Alex Mihm" w:date="2015-08-04T16:28:00Z">
              <w:r w:rsidR="002610DF">
                <w:t xml:space="preserve">local options for </w:t>
              </w:r>
            </w:ins>
            <w:del w:id="156" w:author="Alex Mihm" w:date="2015-08-04T16:24:00Z">
              <w:r w:rsidRPr="001C2DDA" w:rsidDel="008D0601">
                <w:delText xml:space="preserve">maintain </w:delText>
              </w:r>
            </w:del>
            <w:r w:rsidRPr="001C2DDA">
              <w:t>healthy</w:t>
            </w:r>
            <w:ins w:id="157" w:author="Alex Mihm" w:date="2015-08-04T16:16:00Z">
              <w:r w:rsidR="00121666">
                <w:t>,</w:t>
              </w:r>
            </w:ins>
            <w:r w:rsidRPr="001C2DDA">
              <w:t xml:space="preserve"> active lifestyles.</w:t>
            </w:r>
          </w:p>
        </w:tc>
      </w:tr>
      <w:tr w:rsidR="00D65639" w:rsidRPr="001C2DDA" w14:paraId="66D742BA" w14:textId="77777777" w:rsidTr="00A4067B">
        <w:tc>
          <w:tcPr>
            <w:tcW w:w="9576" w:type="dxa"/>
            <w:gridSpan w:val="2"/>
          </w:tcPr>
          <w:p w14:paraId="0900EBB2" w14:textId="77777777" w:rsidR="00D65639" w:rsidRPr="001C2DDA" w:rsidRDefault="00D65639" w:rsidP="0076464B">
            <w:pPr>
              <w:pStyle w:val="TOC5"/>
            </w:pPr>
            <w:r w:rsidRPr="001C2DDA">
              <w:t>Baseline:</w:t>
            </w:r>
          </w:p>
          <w:p w14:paraId="035ECC7B" w14:textId="77777777" w:rsidR="00D65639" w:rsidRPr="001C2DDA" w:rsidRDefault="00486B16" w:rsidP="0076464B">
            <w:pPr>
              <w:pStyle w:val="TOC5"/>
            </w:pPr>
            <w:r w:rsidRPr="001C2DDA">
              <w:t>Target Metrics</w:t>
            </w:r>
            <w:r w:rsidR="00D65639" w:rsidRPr="001C2DDA">
              <w:t>:</w:t>
            </w:r>
          </w:p>
        </w:tc>
      </w:tr>
      <w:tr w:rsidR="00F00D56" w:rsidRPr="001C2DDA" w14:paraId="71EB96EB" w14:textId="77777777" w:rsidTr="00A004E5">
        <w:tc>
          <w:tcPr>
            <w:tcW w:w="2095" w:type="dxa"/>
            <w:vMerge w:val="restart"/>
          </w:tcPr>
          <w:p w14:paraId="6B27D4AD" w14:textId="61077C99" w:rsidR="00F00D56" w:rsidRPr="001C2DDA" w:rsidRDefault="00F00D56" w:rsidP="0076464B">
            <w:pPr>
              <w:pStyle w:val="TOC5"/>
            </w:pPr>
            <w:r w:rsidRPr="001C2DDA">
              <w:rPr>
                <w:b/>
              </w:rPr>
              <w:t>Strategy 1:</w:t>
            </w:r>
            <w:r w:rsidRPr="001C2DDA">
              <w:t xml:space="preserve"> Incre</w:t>
            </w:r>
            <w:r w:rsidR="00ED3669">
              <w:t>ase physical activity of school-</w:t>
            </w:r>
            <w:r w:rsidRPr="001C2DDA">
              <w:t>aged children.</w:t>
            </w:r>
          </w:p>
        </w:tc>
        <w:tc>
          <w:tcPr>
            <w:tcW w:w="7481" w:type="dxa"/>
          </w:tcPr>
          <w:p w14:paraId="7216DB65" w14:textId="005A84AD" w:rsidR="00F00D56" w:rsidRPr="001C2DDA" w:rsidRDefault="00F00D56" w:rsidP="002610DF">
            <w:pPr>
              <w:pStyle w:val="TOC5"/>
            </w:pPr>
            <w:r w:rsidRPr="001C2DDA">
              <w:rPr>
                <w:b/>
              </w:rPr>
              <w:t xml:space="preserve">Step 1: </w:t>
            </w:r>
            <w:r w:rsidR="00BB545C" w:rsidRPr="001C2DDA">
              <w:t>Ensure that all</w:t>
            </w:r>
            <w:del w:id="158" w:author="Alex Mihm" w:date="2015-08-04T16:29:00Z">
              <w:r w:rsidR="00BB545C" w:rsidRPr="001C2DDA" w:rsidDel="002610DF">
                <w:delText xml:space="preserve"> </w:delText>
              </w:r>
            </w:del>
            <w:ins w:id="159" w:author="Alex Mihm" w:date="2015-08-04T16:29:00Z">
              <w:r w:rsidR="002610DF">
                <w:t xml:space="preserve"> </w:t>
              </w:r>
            </w:ins>
            <w:r w:rsidR="00BB545C" w:rsidRPr="001C2DDA">
              <w:t>schools in West Linn require some form of physical activity daily</w:t>
            </w:r>
            <w:ins w:id="160" w:author="Alex Mihm" w:date="2015-08-04T16:29:00Z">
              <w:r w:rsidR="002610DF">
                <w:t>,</w:t>
              </w:r>
            </w:ins>
            <w:r w:rsidR="00BB545C" w:rsidRPr="001C2DDA">
              <w:t xml:space="preserve"> such as physical education class and</w:t>
            </w:r>
            <w:ins w:id="161" w:author="Alex Mihm" w:date="2015-08-04T16:30:00Z">
              <w:r w:rsidR="002610DF">
                <w:t>/or</w:t>
              </w:r>
            </w:ins>
            <w:r w:rsidR="00BB545C" w:rsidRPr="001C2DDA">
              <w:t xml:space="preserve"> recess, with a</w:t>
            </w:r>
            <w:r w:rsidR="00ED3669">
              <w:t>n overall</w:t>
            </w:r>
            <w:r w:rsidR="00BB545C" w:rsidRPr="001C2DDA">
              <w:t xml:space="preserve"> goal of 60 minutes of physical activity a day</w:t>
            </w:r>
            <w:r w:rsidR="00ED3669">
              <w:t xml:space="preserve"> between school and home</w:t>
            </w:r>
            <w:r w:rsidR="00BB545C" w:rsidRPr="001C2DDA">
              <w:t>. Students should be introduced to a wide variety of physical activities.</w:t>
            </w:r>
          </w:p>
        </w:tc>
      </w:tr>
      <w:tr w:rsidR="00F00D56" w:rsidRPr="001C2DDA" w14:paraId="597A1DE9" w14:textId="77777777" w:rsidTr="00A004E5">
        <w:tc>
          <w:tcPr>
            <w:tcW w:w="2095" w:type="dxa"/>
            <w:vMerge/>
          </w:tcPr>
          <w:p w14:paraId="76099E7E" w14:textId="77777777" w:rsidR="00F00D56" w:rsidRPr="001C2DDA" w:rsidRDefault="00F00D56" w:rsidP="0076464B">
            <w:pPr>
              <w:pStyle w:val="TOC5"/>
            </w:pPr>
          </w:p>
        </w:tc>
        <w:tc>
          <w:tcPr>
            <w:tcW w:w="7481" w:type="dxa"/>
          </w:tcPr>
          <w:p w14:paraId="6A1241FB" w14:textId="4D42C006" w:rsidR="00F00D56" w:rsidRPr="001C2DDA" w:rsidRDefault="00F00D56" w:rsidP="0076464B">
            <w:pPr>
              <w:pStyle w:val="TOC5"/>
            </w:pPr>
            <w:r w:rsidRPr="001C2DDA">
              <w:rPr>
                <w:b/>
              </w:rPr>
              <w:t>Step 2:</w:t>
            </w:r>
            <w:r w:rsidRPr="001C2DDA">
              <w:t xml:space="preserve"> </w:t>
            </w:r>
            <w:r w:rsidR="00ED3669">
              <w:t>Establish school-</w:t>
            </w:r>
            <w:r w:rsidR="00BB545C" w:rsidRPr="001C2DDA">
              <w:t>siting guidelines that give preferential considerations to locations that maximize the number of students who can walk or bicycle safely to school.</w:t>
            </w:r>
          </w:p>
        </w:tc>
      </w:tr>
      <w:tr w:rsidR="00F00D56" w:rsidRPr="001C2DDA" w14:paraId="717FAA7B" w14:textId="77777777" w:rsidTr="00A004E5">
        <w:tc>
          <w:tcPr>
            <w:tcW w:w="2095" w:type="dxa"/>
            <w:vMerge/>
          </w:tcPr>
          <w:p w14:paraId="3CDA6AC8" w14:textId="77777777" w:rsidR="00F00D56" w:rsidRPr="001C2DDA" w:rsidRDefault="00F00D56" w:rsidP="0076464B">
            <w:pPr>
              <w:pStyle w:val="TOC5"/>
            </w:pPr>
          </w:p>
        </w:tc>
        <w:tc>
          <w:tcPr>
            <w:tcW w:w="7481" w:type="dxa"/>
          </w:tcPr>
          <w:p w14:paraId="223F4D28" w14:textId="2BA0A004" w:rsidR="009E307E" w:rsidRPr="001C2DDA" w:rsidRDefault="00F00D56" w:rsidP="0076464B">
            <w:pPr>
              <w:pStyle w:val="TOC5"/>
            </w:pPr>
            <w:r w:rsidRPr="001C2DDA">
              <w:rPr>
                <w:b/>
              </w:rPr>
              <w:t xml:space="preserve">Step 3: </w:t>
            </w:r>
            <w:r w:rsidRPr="001C2DDA">
              <w:t xml:space="preserve">Participate in </w:t>
            </w:r>
            <w:r w:rsidR="009E307E" w:rsidRPr="001C2DDA">
              <w:t>Safe R</w:t>
            </w:r>
            <w:r w:rsidRPr="001C2DDA">
              <w:t xml:space="preserve">outes to </w:t>
            </w:r>
            <w:r w:rsidR="009E307E" w:rsidRPr="001C2DDA">
              <w:t>School (</w:t>
            </w:r>
            <w:hyperlink r:id="rId29" w:history="1">
              <w:r w:rsidR="009E307E" w:rsidRPr="001C2DDA">
                <w:rPr>
                  <w:rStyle w:val="Hyperlink"/>
                  <w:rFonts w:cs="Big Caslon"/>
                </w:rPr>
                <w:t>http://www.saferoutesinfo.org/</w:t>
              </w:r>
            </w:hyperlink>
            <w:r w:rsidR="009E307E" w:rsidRPr="001C2DDA">
              <w:t>)</w:t>
            </w:r>
            <w:r w:rsidR="00ED3669">
              <w:t>.</w:t>
            </w:r>
          </w:p>
        </w:tc>
      </w:tr>
      <w:tr w:rsidR="00F00D56" w:rsidRPr="001C2DDA" w14:paraId="3ED7D117" w14:textId="77777777" w:rsidTr="00A004E5">
        <w:tc>
          <w:tcPr>
            <w:tcW w:w="2095" w:type="dxa"/>
            <w:vMerge/>
            <w:tcBorders>
              <w:bottom w:val="single" w:sz="4" w:space="0" w:color="auto"/>
            </w:tcBorders>
          </w:tcPr>
          <w:p w14:paraId="49BC1E4E" w14:textId="77777777" w:rsidR="00F00D56" w:rsidRPr="001C2DDA" w:rsidRDefault="00F00D56" w:rsidP="0076464B">
            <w:pPr>
              <w:pStyle w:val="TOC5"/>
            </w:pPr>
          </w:p>
        </w:tc>
        <w:tc>
          <w:tcPr>
            <w:tcW w:w="7481" w:type="dxa"/>
            <w:tcBorders>
              <w:bottom w:val="single" w:sz="4" w:space="0" w:color="auto"/>
            </w:tcBorders>
          </w:tcPr>
          <w:p w14:paraId="50E36649" w14:textId="4C2771A7" w:rsidR="009E307E" w:rsidRPr="001C2DDA" w:rsidRDefault="00F00D56" w:rsidP="0076464B">
            <w:pPr>
              <w:pStyle w:val="TOC5"/>
            </w:pPr>
            <w:r w:rsidRPr="001C2DDA">
              <w:rPr>
                <w:b/>
              </w:rPr>
              <w:t>Step 4:</w:t>
            </w:r>
            <w:r w:rsidRPr="001C2DDA">
              <w:t xml:space="preserve"> Participate in B</w:t>
            </w:r>
            <w:r w:rsidR="009E307E" w:rsidRPr="001C2DDA">
              <w:t>ike and Walk to School events (</w:t>
            </w:r>
            <w:hyperlink r:id="rId30" w:history="1">
              <w:r w:rsidR="009E307E" w:rsidRPr="001C2DDA">
                <w:rPr>
                  <w:rStyle w:val="Hyperlink"/>
                  <w:rFonts w:cs="Big Caslon"/>
                </w:rPr>
                <w:t>http://www.walkbiketoschool.org/</w:t>
              </w:r>
            </w:hyperlink>
            <w:r w:rsidR="009E307E" w:rsidRPr="001C2DDA">
              <w:t>)</w:t>
            </w:r>
            <w:r w:rsidR="00ED3669">
              <w:t>.</w:t>
            </w:r>
          </w:p>
        </w:tc>
      </w:tr>
      <w:tr w:rsidR="00F00D56" w:rsidRPr="001C2DDA" w14:paraId="77FF39B6" w14:textId="77777777" w:rsidTr="00BB545C">
        <w:tc>
          <w:tcPr>
            <w:tcW w:w="9576" w:type="dxa"/>
            <w:gridSpan w:val="2"/>
            <w:tcBorders>
              <w:bottom w:val="double" w:sz="4" w:space="0" w:color="auto"/>
            </w:tcBorders>
          </w:tcPr>
          <w:p w14:paraId="787D3FA3" w14:textId="77777777" w:rsidR="00F00D56" w:rsidRPr="001C2DDA" w:rsidRDefault="00F00D56" w:rsidP="0076464B">
            <w:pPr>
              <w:pStyle w:val="TOC5"/>
            </w:pPr>
            <w:r w:rsidRPr="001C2DDA">
              <w:rPr>
                <w:b/>
              </w:rPr>
              <w:t>Possible Partners</w:t>
            </w:r>
            <w:r w:rsidRPr="001C2DDA">
              <w:t>: West Linn School District</w:t>
            </w:r>
            <w:r w:rsidR="00666AA4" w:rsidRPr="001C2DDA">
              <w:t>; Safe Routes to Schools; Bicycle Transportation Alliance</w:t>
            </w:r>
          </w:p>
        </w:tc>
      </w:tr>
      <w:tr w:rsidR="00F00D56" w:rsidRPr="001C2DDA" w14:paraId="09DE5820" w14:textId="77777777" w:rsidTr="00A004E5">
        <w:tc>
          <w:tcPr>
            <w:tcW w:w="2095" w:type="dxa"/>
            <w:vMerge w:val="restart"/>
            <w:tcBorders>
              <w:top w:val="double" w:sz="4" w:space="0" w:color="auto"/>
            </w:tcBorders>
          </w:tcPr>
          <w:p w14:paraId="1555F1BB" w14:textId="14CD7408" w:rsidR="00F00D56" w:rsidRPr="001C2DDA" w:rsidRDefault="00F00D56" w:rsidP="0076464B">
            <w:pPr>
              <w:pStyle w:val="TOC5"/>
            </w:pPr>
            <w:r w:rsidRPr="001C2DDA">
              <w:rPr>
                <w:b/>
              </w:rPr>
              <w:t>Strategy 2:</w:t>
            </w:r>
            <w:r w:rsidRPr="001C2DDA">
              <w:t xml:space="preserve"> Increase the active transportation roadway infrastructure in West Linn</w:t>
            </w:r>
            <w:r w:rsidR="00ED3669">
              <w:t>,</w:t>
            </w:r>
            <w:r w:rsidRPr="001C2DDA">
              <w:t xml:space="preserve"> such as bike lanes and sidewalks.</w:t>
            </w:r>
          </w:p>
        </w:tc>
        <w:tc>
          <w:tcPr>
            <w:tcW w:w="7481" w:type="dxa"/>
            <w:tcBorders>
              <w:top w:val="double" w:sz="4" w:space="0" w:color="auto"/>
            </w:tcBorders>
          </w:tcPr>
          <w:p w14:paraId="1D275B18" w14:textId="77777777" w:rsidR="00F00D56" w:rsidRPr="001C2DDA" w:rsidRDefault="00F00D56" w:rsidP="0076464B">
            <w:pPr>
              <w:pStyle w:val="TOC5"/>
            </w:pPr>
            <w:r w:rsidRPr="001C2DDA">
              <w:rPr>
                <w:b/>
              </w:rPr>
              <w:t>Step 1</w:t>
            </w:r>
            <w:r w:rsidRPr="001C2DDA">
              <w:t>:</w:t>
            </w:r>
            <w:r w:rsidR="00BB545C" w:rsidRPr="001C2DDA">
              <w:t xml:space="preserve"> Include </w:t>
            </w:r>
            <w:r w:rsidRPr="001C2DDA">
              <w:t>active transportation section</w:t>
            </w:r>
            <w:r w:rsidR="00BB545C" w:rsidRPr="001C2DDA">
              <w:t xml:space="preserve">s in the </w:t>
            </w:r>
            <w:r w:rsidR="009E307E" w:rsidRPr="001C2DDA">
              <w:rPr>
                <w:i/>
              </w:rPr>
              <w:t>Comprehensive Plan</w:t>
            </w:r>
            <w:r w:rsidR="009E307E" w:rsidRPr="001C2DDA">
              <w:t xml:space="preserve"> </w:t>
            </w:r>
            <w:r w:rsidR="00BB545C" w:rsidRPr="001C2DDA">
              <w:t xml:space="preserve">and </w:t>
            </w:r>
            <w:r w:rsidR="00BB545C" w:rsidRPr="001C2DDA">
              <w:rPr>
                <w:i/>
              </w:rPr>
              <w:t>T</w:t>
            </w:r>
            <w:r w:rsidRPr="001C2DDA">
              <w:rPr>
                <w:i/>
              </w:rPr>
              <w:t>ransportati</w:t>
            </w:r>
            <w:r w:rsidR="00BB545C" w:rsidRPr="001C2DDA">
              <w:rPr>
                <w:i/>
              </w:rPr>
              <w:t>on System P</w:t>
            </w:r>
            <w:r w:rsidRPr="001C2DDA">
              <w:rPr>
                <w:i/>
              </w:rPr>
              <w:t>lan</w:t>
            </w:r>
            <w:r w:rsidRPr="001C2DDA">
              <w:t>.</w:t>
            </w:r>
          </w:p>
        </w:tc>
      </w:tr>
      <w:tr w:rsidR="00F00D56" w:rsidRPr="001C2DDA" w14:paraId="15DDE718" w14:textId="77777777" w:rsidTr="00A004E5">
        <w:tc>
          <w:tcPr>
            <w:tcW w:w="2095" w:type="dxa"/>
            <w:vMerge/>
            <w:tcBorders>
              <w:bottom w:val="single" w:sz="4" w:space="0" w:color="auto"/>
            </w:tcBorders>
          </w:tcPr>
          <w:p w14:paraId="31E78424" w14:textId="77777777" w:rsidR="00F00D56" w:rsidRPr="001C2DDA" w:rsidRDefault="00F00D56" w:rsidP="0076464B">
            <w:pPr>
              <w:pStyle w:val="TOC5"/>
            </w:pPr>
          </w:p>
        </w:tc>
        <w:tc>
          <w:tcPr>
            <w:tcW w:w="7481" w:type="dxa"/>
            <w:tcBorders>
              <w:bottom w:val="single" w:sz="4" w:space="0" w:color="auto"/>
            </w:tcBorders>
          </w:tcPr>
          <w:p w14:paraId="19C51B9E" w14:textId="21353ABE" w:rsidR="00F00D56" w:rsidRPr="001C2DDA" w:rsidRDefault="00F00D56" w:rsidP="0076464B">
            <w:pPr>
              <w:pStyle w:val="TOC5"/>
            </w:pPr>
            <w:r w:rsidRPr="001C2DDA">
              <w:rPr>
                <w:b/>
              </w:rPr>
              <w:t>Step 2:</w:t>
            </w:r>
            <w:r w:rsidRPr="001C2DDA">
              <w:t xml:space="preserve"> Require bicycle and pedestrian amenities in new developments</w:t>
            </w:r>
            <w:r w:rsidR="00E8136A">
              <w:t>, as well as</w:t>
            </w:r>
            <w:r w:rsidRPr="001C2DDA">
              <w:t xml:space="preserve"> with redevelopment and construction projects. </w:t>
            </w:r>
          </w:p>
          <w:p w14:paraId="39C13B44" w14:textId="77777777" w:rsidR="00F00D56" w:rsidRPr="001C2DDA" w:rsidRDefault="00F00D56" w:rsidP="0076464B">
            <w:pPr>
              <w:pStyle w:val="TOC5"/>
            </w:pPr>
            <w:r w:rsidRPr="001C2DDA">
              <w:t xml:space="preserve">Street redesign could include: </w:t>
            </w:r>
          </w:p>
          <w:p w14:paraId="450B6264" w14:textId="121B54AE" w:rsidR="00BB545C" w:rsidRPr="001C2DDA" w:rsidRDefault="002A5045" w:rsidP="003C65B4">
            <w:pPr>
              <w:pStyle w:val="Style3-List"/>
              <w:rPr>
                <w:rFonts w:ascii="Adobe Garamond Pro" w:hAnsi="Adobe Garamond Pro"/>
                <w:sz w:val="24"/>
                <w:szCs w:val="24"/>
              </w:rPr>
            </w:pPr>
            <w:r w:rsidRPr="001C2DDA">
              <w:rPr>
                <w:rFonts w:ascii="Adobe Garamond Pro" w:hAnsi="Adobe Garamond Pro"/>
                <w:sz w:val="24"/>
                <w:szCs w:val="24"/>
              </w:rPr>
              <w:t>T</w:t>
            </w:r>
            <w:r w:rsidR="00F00D56" w:rsidRPr="001C2DDA">
              <w:rPr>
                <w:rFonts w:ascii="Adobe Garamond Pro" w:hAnsi="Adobe Garamond Pro"/>
                <w:sz w:val="24"/>
                <w:szCs w:val="24"/>
              </w:rPr>
              <w:t>raffic calming measure</w:t>
            </w:r>
            <w:r w:rsidR="00E8136A">
              <w:rPr>
                <w:rFonts w:ascii="Adobe Garamond Pro" w:hAnsi="Adobe Garamond Pro"/>
                <w:sz w:val="24"/>
                <w:szCs w:val="24"/>
              </w:rPr>
              <w:t>s</w:t>
            </w:r>
          </w:p>
          <w:p w14:paraId="60CA6321" w14:textId="77777777" w:rsidR="00F00D56" w:rsidRPr="001C2DDA" w:rsidRDefault="002A5045" w:rsidP="003C65B4">
            <w:pPr>
              <w:pStyle w:val="Style3-List"/>
              <w:rPr>
                <w:rFonts w:ascii="Adobe Garamond Pro" w:hAnsi="Adobe Garamond Pro"/>
                <w:sz w:val="24"/>
                <w:szCs w:val="24"/>
              </w:rPr>
            </w:pPr>
            <w:r w:rsidRPr="001C2DDA">
              <w:rPr>
                <w:rFonts w:ascii="Adobe Garamond Pro" w:hAnsi="Adobe Garamond Pro"/>
                <w:sz w:val="24"/>
                <w:szCs w:val="24"/>
              </w:rPr>
              <w:t>S</w:t>
            </w:r>
            <w:r w:rsidR="00F00D56" w:rsidRPr="001C2DDA">
              <w:rPr>
                <w:rFonts w:ascii="Adobe Garamond Pro" w:hAnsi="Adobe Garamond Pro"/>
                <w:sz w:val="24"/>
                <w:szCs w:val="24"/>
              </w:rPr>
              <w:t>treet furniture, street trees, and pedestrian-scale lighting</w:t>
            </w:r>
          </w:p>
          <w:p w14:paraId="4F49C9CC" w14:textId="77777777" w:rsidR="00F00D56" w:rsidRPr="001C2DDA" w:rsidRDefault="002A5045" w:rsidP="003C65B4">
            <w:pPr>
              <w:pStyle w:val="Style3-List"/>
              <w:rPr>
                <w:rFonts w:ascii="Adobe Garamond Pro" w:hAnsi="Adobe Garamond Pro"/>
                <w:sz w:val="24"/>
                <w:szCs w:val="24"/>
              </w:rPr>
            </w:pPr>
            <w:r w:rsidRPr="001C2DDA">
              <w:rPr>
                <w:rFonts w:ascii="Adobe Garamond Pro" w:hAnsi="Adobe Garamond Pro"/>
                <w:sz w:val="24"/>
                <w:szCs w:val="24"/>
              </w:rPr>
              <w:t>B</w:t>
            </w:r>
            <w:r w:rsidR="00F00D56" w:rsidRPr="001C2DDA">
              <w:rPr>
                <w:rFonts w:ascii="Adobe Garamond Pro" w:hAnsi="Adobe Garamond Pro"/>
                <w:sz w:val="24"/>
                <w:szCs w:val="24"/>
              </w:rPr>
              <w:t>icycle parking</w:t>
            </w:r>
          </w:p>
          <w:p w14:paraId="5CCF64A9" w14:textId="77777777" w:rsidR="00F00D56" w:rsidRPr="001C2DDA" w:rsidRDefault="002A5045" w:rsidP="003C65B4">
            <w:pPr>
              <w:pStyle w:val="Style3-List"/>
              <w:rPr>
                <w:rFonts w:ascii="Adobe Garamond Pro" w:hAnsi="Adobe Garamond Pro"/>
                <w:sz w:val="24"/>
                <w:szCs w:val="24"/>
              </w:rPr>
            </w:pPr>
            <w:r w:rsidRPr="001C2DDA">
              <w:rPr>
                <w:rFonts w:ascii="Adobe Garamond Pro" w:hAnsi="Adobe Garamond Pro"/>
                <w:sz w:val="24"/>
                <w:szCs w:val="24"/>
              </w:rPr>
              <w:t>P</w:t>
            </w:r>
            <w:r w:rsidR="00F00D56" w:rsidRPr="001C2DDA">
              <w:rPr>
                <w:rFonts w:ascii="Adobe Garamond Pro" w:hAnsi="Adobe Garamond Pro"/>
                <w:sz w:val="24"/>
                <w:szCs w:val="24"/>
              </w:rPr>
              <w:t>rotected bike lanes</w:t>
            </w:r>
          </w:p>
          <w:p w14:paraId="1B558129" w14:textId="4D478F02" w:rsidR="00F00D56" w:rsidRPr="001C2DDA" w:rsidRDefault="002A5045" w:rsidP="003C65B4">
            <w:pPr>
              <w:pStyle w:val="Style3-List"/>
              <w:rPr>
                <w:rFonts w:ascii="Adobe Garamond Pro" w:hAnsi="Adobe Garamond Pro"/>
                <w:sz w:val="24"/>
                <w:szCs w:val="24"/>
              </w:rPr>
            </w:pPr>
            <w:r w:rsidRPr="001C2DDA">
              <w:rPr>
                <w:rFonts w:ascii="Adobe Garamond Pro" w:hAnsi="Adobe Garamond Pro"/>
                <w:sz w:val="24"/>
                <w:szCs w:val="24"/>
              </w:rPr>
              <w:t>T</w:t>
            </w:r>
            <w:r w:rsidR="00F00D56" w:rsidRPr="001C2DDA">
              <w:rPr>
                <w:rFonts w:ascii="Adobe Garamond Pro" w:hAnsi="Adobe Garamond Pro"/>
                <w:sz w:val="24"/>
                <w:szCs w:val="24"/>
              </w:rPr>
              <w:t>raff</w:t>
            </w:r>
            <w:r w:rsidR="00E8136A">
              <w:rPr>
                <w:rFonts w:ascii="Adobe Garamond Pro" w:hAnsi="Adobe Garamond Pro"/>
                <w:sz w:val="24"/>
                <w:szCs w:val="24"/>
              </w:rPr>
              <w:t>ic signals that detect cyclists</w:t>
            </w:r>
          </w:p>
          <w:p w14:paraId="3A48CC99" w14:textId="5BC25077" w:rsidR="00BB545C" w:rsidRPr="00E8136A" w:rsidRDefault="00E8136A" w:rsidP="0076464B">
            <w:pPr>
              <w:pStyle w:val="TOC5"/>
              <w:rPr>
                <w:i/>
              </w:rPr>
            </w:pPr>
            <w:r w:rsidRPr="00E8136A">
              <w:rPr>
                <w:i/>
              </w:rPr>
              <w:t>(</w:t>
            </w:r>
            <w:r w:rsidR="00BB545C" w:rsidRPr="00E8136A">
              <w:rPr>
                <w:i/>
              </w:rPr>
              <w:t xml:space="preserve">See overlap with the </w:t>
            </w:r>
            <w:r w:rsidR="009E307E" w:rsidRPr="00E8136A">
              <w:rPr>
                <w:i/>
              </w:rPr>
              <w:t xml:space="preserve">stormwater infiltration and Green Streets strategies from the </w:t>
            </w:r>
            <w:r w:rsidR="0013285A" w:rsidRPr="00E8136A">
              <w:rPr>
                <w:i/>
              </w:rPr>
              <w:t>W</w:t>
            </w:r>
            <w:r w:rsidR="00BB545C" w:rsidRPr="00E8136A">
              <w:rPr>
                <w:i/>
              </w:rPr>
              <w:t xml:space="preserve">ater </w:t>
            </w:r>
            <w:r w:rsidR="0013285A" w:rsidRPr="00E8136A">
              <w:rPr>
                <w:i/>
              </w:rPr>
              <w:t>Section</w:t>
            </w:r>
            <w:r w:rsidR="00BB545C" w:rsidRPr="00E8136A">
              <w:rPr>
                <w:i/>
              </w:rPr>
              <w:t xml:space="preserve">, </w:t>
            </w:r>
            <w:r w:rsidR="0013285A" w:rsidRPr="00E8136A">
              <w:rPr>
                <w:i/>
              </w:rPr>
              <w:t xml:space="preserve">Goal </w:t>
            </w:r>
            <w:r w:rsidR="00BB545C" w:rsidRPr="00E8136A">
              <w:rPr>
                <w:i/>
              </w:rPr>
              <w:t>2</w:t>
            </w:r>
            <w:r w:rsidRPr="00E8136A">
              <w:rPr>
                <w:i/>
              </w:rPr>
              <w:t>.)</w:t>
            </w:r>
          </w:p>
        </w:tc>
      </w:tr>
      <w:tr w:rsidR="00F00D56" w:rsidRPr="001C2DDA" w14:paraId="37011D50" w14:textId="77777777" w:rsidTr="00BB545C">
        <w:tc>
          <w:tcPr>
            <w:tcW w:w="9576" w:type="dxa"/>
            <w:gridSpan w:val="2"/>
            <w:tcBorders>
              <w:bottom w:val="double" w:sz="4" w:space="0" w:color="auto"/>
            </w:tcBorders>
          </w:tcPr>
          <w:p w14:paraId="7CF75191" w14:textId="15825728" w:rsidR="00F00D56" w:rsidRPr="001C2DDA" w:rsidRDefault="00F00D56" w:rsidP="00E8136A">
            <w:pPr>
              <w:pStyle w:val="TOC5"/>
            </w:pPr>
            <w:r w:rsidRPr="001C2DDA">
              <w:rPr>
                <w:b/>
              </w:rPr>
              <w:t>Possible Partners</w:t>
            </w:r>
            <w:r w:rsidRPr="001C2DDA">
              <w:t>:</w:t>
            </w:r>
            <w:r w:rsidR="00E8136A">
              <w:t xml:space="preserve"> City of West Linn Planning </w:t>
            </w:r>
            <w:r w:rsidRPr="001C2DDA">
              <w:t>and Public Works</w:t>
            </w:r>
            <w:r w:rsidR="00A771BA" w:rsidRPr="001C2DDA">
              <w:t xml:space="preserve"> Department</w:t>
            </w:r>
            <w:r w:rsidR="00E8136A">
              <w:t>s</w:t>
            </w:r>
          </w:p>
        </w:tc>
      </w:tr>
      <w:tr w:rsidR="00F00D56" w:rsidRPr="001C2DDA" w14:paraId="505E2403" w14:textId="77777777" w:rsidTr="00A004E5">
        <w:trPr>
          <w:trHeight w:val="1133"/>
        </w:trPr>
        <w:tc>
          <w:tcPr>
            <w:tcW w:w="2095" w:type="dxa"/>
            <w:vMerge w:val="restart"/>
            <w:tcBorders>
              <w:top w:val="double" w:sz="4" w:space="0" w:color="auto"/>
            </w:tcBorders>
          </w:tcPr>
          <w:p w14:paraId="40CE66CC" w14:textId="3A3F14CE" w:rsidR="00F00D56" w:rsidRPr="001C2DDA" w:rsidRDefault="00F00D56" w:rsidP="0076464B">
            <w:pPr>
              <w:pStyle w:val="TOC5"/>
            </w:pPr>
            <w:r w:rsidRPr="001C2DDA">
              <w:rPr>
                <w:b/>
              </w:rPr>
              <w:t>Strategy 3:</w:t>
            </w:r>
            <w:r w:rsidR="00BB545C" w:rsidRPr="001C2DDA">
              <w:t xml:space="preserve"> Increase the use of </w:t>
            </w:r>
            <w:r w:rsidRPr="001C2DDA">
              <w:t>building design</w:t>
            </w:r>
            <w:r w:rsidR="00BB545C" w:rsidRPr="001C2DDA">
              <w:t xml:space="preserve"> that encourages physical activity</w:t>
            </w:r>
            <w:r w:rsidR="00E8136A">
              <w:t xml:space="preserve"> in new buildings, </w:t>
            </w:r>
            <w:r w:rsidRPr="001C2DDA">
              <w:t>renovations</w:t>
            </w:r>
            <w:r w:rsidR="00E8136A">
              <w:t>,</w:t>
            </w:r>
            <w:r w:rsidRPr="001C2DDA">
              <w:t xml:space="preserve"> an</w:t>
            </w:r>
            <w:r w:rsidR="00E8136A">
              <w:t>d</w:t>
            </w:r>
            <w:r w:rsidRPr="001C2DDA">
              <w:t xml:space="preserve"> active recreation facilities.</w:t>
            </w:r>
          </w:p>
        </w:tc>
        <w:tc>
          <w:tcPr>
            <w:tcW w:w="7481" w:type="dxa"/>
            <w:tcBorders>
              <w:top w:val="double" w:sz="4" w:space="0" w:color="auto"/>
            </w:tcBorders>
          </w:tcPr>
          <w:p w14:paraId="494A66B1" w14:textId="77777777" w:rsidR="00F00D56" w:rsidRPr="001C2DDA" w:rsidRDefault="00F00D56" w:rsidP="0076464B">
            <w:pPr>
              <w:pStyle w:val="TOC5"/>
            </w:pPr>
            <w:r w:rsidRPr="001C2DDA">
              <w:rPr>
                <w:b/>
              </w:rPr>
              <w:t>Step 1:</w:t>
            </w:r>
            <w:r w:rsidRPr="001C2DDA">
              <w:t xml:space="preserve"> Create guidelines that encourage the incorporation of:</w:t>
            </w:r>
          </w:p>
          <w:p w14:paraId="46527230" w14:textId="3E50183A" w:rsidR="00F00D56" w:rsidRPr="001C2DDA" w:rsidRDefault="002A5045" w:rsidP="003C65B4">
            <w:pPr>
              <w:pStyle w:val="Style3-List"/>
              <w:rPr>
                <w:rFonts w:ascii="Adobe Garamond Pro" w:hAnsi="Adobe Garamond Pro"/>
                <w:sz w:val="24"/>
                <w:szCs w:val="24"/>
              </w:rPr>
            </w:pPr>
            <w:r w:rsidRPr="001C2DDA">
              <w:rPr>
                <w:rFonts w:ascii="Adobe Garamond Pro" w:hAnsi="Adobe Garamond Pro"/>
                <w:sz w:val="24"/>
                <w:szCs w:val="24"/>
              </w:rPr>
              <w:t>H</w:t>
            </w:r>
            <w:r w:rsidR="00E8136A">
              <w:rPr>
                <w:rFonts w:ascii="Adobe Garamond Pro" w:hAnsi="Adobe Garamond Pro"/>
                <w:sz w:val="24"/>
                <w:szCs w:val="24"/>
              </w:rPr>
              <w:t>igh-</w:t>
            </w:r>
            <w:r w:rsidR="003C65B4" w:rsidRPr="001C2DDA">
              <w:rPr>
                <w:rFonts w:ascii="Adobe Garamond Pro" w:hAnsi="Adobe Garamond Pro"/>
                <w:sz w:val="24"/>
                <w:szCs w:val="24"/>
              </w:rPr>
              <w:t>visibility</w:t>
            </w:r>
            <w:r w:rsidR="00E8136A">
              <w:rPr>
                <w:rFonts w:ascii="Adobe Garamond Pro" w:hAnsi="Adobe Garamond Pro"/>
                <w:sz w:val="24"/>
                <w:szCs w:val="24"/>
              </w:rPr>
              <w:t>,</w:t>
            </w:r>
            <w:r w:rsidR="003C65B4" w:rsidRPr="001C2DDA">
              <w:rPr>
                <w:rFonts w:ascii="Adobe Garamond Pro" w:hAnsi="Adobe Garamond Pro"/>
                <w:sz w:val="24"/>
                <w:szCs w:val="24"/>
              </w:rPr>
              <w:t xml:space="preserve"> attractive stairways</w:t>
            </w:r>
          </w:p>
          <w:p w14:paraId="63F365C4" w14:textId="77777777" w:rsidR="00F00D56" w:rsidRPr="001C2DDA" w:rsidRDefault="002A5045" w:rsidP="003C65B4">
            <w:pPr>
              <w:pStyle w:val="Style3-List"/>
              <w:rPr>
                <w:rFonts w:ascii="Adobe Garamond Pro" w:hAnsi="Adobe Garamond Pro"/>
                <w:sz w:val="24"/>
                <w:szCs w:val="24"/>
              </w:rPr>
            </w:pPr>
            <w:r w:rsidRPr="001C2DDA">
              <w:rPr>
                <w:rFonts w:ascii="Adobe Garamond Pro" w:hAnsi="Adobe Garamond Pro"/>
                <w:sz w:val="24"/>
                <w:szCs w:val="24"/>
              </w:rPr>
              <w:t>S</w:t>
            </w:r>
            <w:r w:rsidR="00F00D56" w:rsidRPr="001C2DDA">
              <w:rPr>
                <w:rFonts w:ascii="Adobe Garamond Pro" w:hAnsi="Adobe Garamond Pro"/>
                <w:sz w:val="24"/>
                <w:szCs w:val="24"/>
              </w:rPr>
              <w:t>ecured, sheltered,</w:t>
            </w:r>
            <w:r w:rsidR="003C65B4" w:rsidRPr="001C2DDA">
              <w:rPr>
                <w:rFonts w:ascii="Adobe Garamond Pro" w:hAnsi="Adobe Garamond Pro"/>
                <w:sz w:val="24"/>
                <w:szCs w:val="24"/>
              </w:rPr>
              <w:t xml:space="preserve"> and accessible bicycle storage</w:t>
            </w:r>
          </w:p>
          <w:p w14:paraId="0B93F13D" w14:textId="77777777" w:rsidR="00F00D56" w:rsidRPr="001C2DDA" w:rsidRDefault="002A5045" w:rsidP="003C65B4">
            <w:pPr>
              <w:pStyle w:val="Style3-List"/>
              <w:rPr>
                <w:rFonts w:ascii="Adobe Garamond Pro" w:hAnsi="Adobe Garamond Pro"/>
                <w:sz w:val="24"/>
                <w:szCs w:val="24"/>
              </w:rPr>
            </w:pPr>
            <w:r w:rsidRPr="001C2DDA">
              <w:rPr>
                <w:rFonts w:ascii="Adobe Garamond Pro" w:hAnsi="Adobe Garamond Pro"/>
                <w:sz w:val="24"/>
                <w:szCs w:val="24"/>
              </w:rPr>
              <w:t>P</w:t>
            </w:r>
            <w:r w:rsidR="00F00D56" w:rsidRPr="001C2DDA">
              <w:rPr>
                <w:rFonts w:ascii="Adobe Garamond Pro" w:hAnsi="Adobe Garamond Pro"/>
                <w:sz w:val="24"/>
                <w:szCs w:val="24"/>
              </w:rPr>
              <w:t>hysical activity spaces, such as exercise rooms</w:t>
            </w:r>
          </w:p>
          <w:p w14:paraId="459A6D41" w14:textId="21BE3846" w:rsidR="00F00D56" w:rsidRPr="001C2DDA" w:rsidRDefault="002A5045" w:rsidP="003C65B4">
            <w:pPr>
              <w:pStyle w:val="Style3-List"/>
              <w:rPr>
                <w:rFonts w:ascii="Adobe Garamond Pro" w:hAnsi="Adobe Garamond Pro"/>
                <w:sz w:val="24"/>
                <w:szCs w:val="24"/>
              </w:rPr>
            </w:pPr>
            <w:r w:rsidRPr="001C2DDA">
              <w:rPr>
                <w:rFonts w:ascii="Adobe Garamond Pro" w:hAnsi="Adobe Garamond Pro"/>
                <w:sz w:val="24"/>
                <w:szCs w:val="24"/>
              </w:rPr>
              <w:t>S</w:t>
            </w:r>
            <w:r w:rsidR="00F00D56" w:rsidRPr="001C2DDA">
              <w:rPr>
                <w:rFonts w:ascii="Adobe Garamond Pro" w:hAnsi="Adobe Garamond Pro"/>
                <w:sz w:val="24"/>
                <w:szCs w:val="24"/>
              </w:rPr>
              <w:t>hower and locker room facilities</w:t>
            </w:r>
          </w:p>
        </w:tc>
      </w:tr>
      <w:tr w:rsidR="00F00D56" w:rsidRPr="001C2DDA" w14:paraId="39FECC35" w14:textId="77777777" w:rsidTr="00A004E5">
        <w:trPr>
          <w:trHeight w:val="278"/>
        </w:trPr>
        <w:tc>
          <w:tcPr>
            <w:tcW w:w="2095" w:type="dxa"/>
            <w:vMerge/>
            <w:tcBorders>
              <w:bottom w:val="single" w:sz="4" w:space="0" w:color="auto"/>
            </w:tcBorders>
          </w:tcPr>
          <w:p w14:paraId="46987948" w14:textId="77777777" w:rsidR="00F00D56" w:rsidRPr="001C2DDA" w:rsidRDefault="00F00D56" w:rsidP="0076464B">
            <w:pPr>
              <w:pStyle w:val="TOC5"/>
            </w:pPr>
          </w:p>
        </w:tc>
        <w:tc>
          <w:tcPr>
            <w:tcW w:w="7481" w:type="dxa"/>
            <w:tcBorders>
              <w:bottom w:val="single" w:sz="4" w:space="0" w:color="auto"/>
            </w:tcBorders>
          </w:tcPr>
          <w:p w14:paraId="6271921A" w14:textId="77777777" w:rsidR="00F00D56" w:rsidRPr="001C2DDA" w:rsidRDefault="00F00D56" w:rsidP="0076464B">
            <w:pPr>
              <w:pStyle w:val="TOC5"/>
            </w:pPr>
            <w:r w:rsidRPr="001C2DDA">
              <w:rPr>
                <w:b/>
              </w:rPr>
              <w:t>Step 2:</w:t>
            </w:r>
            <w:r w:rsidR="003A3C68" w:rsidRPr="001C2DDA">
              <w:rPr>
                <w:b/>
              </w:rPr>
              <w:t xml:space="preserve"> </w:t>
            </w:r>
            <w:r w:rsidR="003C65B4" w:rsidRPr="001C2DDA">
              <w:t>Advocate for and implement the Park and Recreation S</w:t>
            </w:r>
            <w:r w:rsidR="003A3C68" w:rsidRPr="001C2DDA">
              <w:t xml:space="preserve">tandards in the </w:t>
            </w:r>
            <w:r w:rsidR="00A22384" w:rsidRPr="001C2DDA">
              <w:t>West Linn Park, Recreation &amp; Open Space Plan.</w:t>
            </w:r>
          </w:p>
        </w:tc>
      </w:tr>
      <w:tr w:rsidR="00BB545C" w:rsidRPr="001C2DDA" w14:paraId="60AC9DED" w14:textId="77777777" w:rsidTr="00D73216">
        <w:tc>
          <w:tcPr>
            <w:tcW w:w="9576" w:type="dxa"/>
            <w:gridSpan w:val="2"/>
            <w:tcBorders>
              <w:bottom w:val="double" w:sz="4" w:space="0" w:color="auto"/>
            </w:tcBorders>
          </w:tcPr>
          <w:p w14:paraId="7EECE225" w14:textId="77777777" w:rsidR="00BB545C" w:rsidRPr="001C2DDA" w:rsidRDefault="00BB545C" w:rsidP="0076464B">
            <w:pPr>
              <w:pStyle w:val="TOC5"/>
              <w:rPr>
                <w:b/>
              </w:rPr>
            </w:pPr>
            <w:r w:rsidRPr="001C2DDA">
              <w:rPr>
                <w:b/>
              </w:rPr>
              <w:t>Possible Partners:</w:t>
            </w:r>
            <w:r w:rsidR="00C70C13" w:rsidRPr="001C2DDA">
              <w:rPr>
                <w:b/>
              </w:rPr>
              <w:t xml:space="preserve"> </w:t>
            </w:r>
            <w:r w:rsidR="00C70C13" w:rsidRPr="001C2DDA">
              <w:t>City of West Linn Planning Department</w:t>
            </w:r>
            <w:r w:rsidR="00666AA4" w:rsidRPr="001C2DDA">
              <w:t xml:space="preserve"> and Parks &amp; Recreation</w:t>
            </w:r>
          </w:p>
        </w:tc>
      </w:tr>
      <w:tr w:rsidR="00DF0483" w:rsidRPr="001C2DDA" w14:paraId="58564666" w14:textId="77777777" w:rsidTr="00A004E5">
        <w:tc>
          <w:tcPr>
            <w:tcW w:w="2095" w:type="dxa"/>
            <w:vMerge w:val="restart"/>
            <w:tcBorders>
              <w:top w:val="double" w:sz="4" w:space="0" w:color="auto"/>
            </w:tcBorders>
          </w:tcPr>
          <w:p w14:paraId="593369EF" w14:textId="77777777" w:rsidR="00DF0483" w:rsidRPr="001C2DDA" w:rsidRDefault="00DF0483" w:rsidP="0076464B">
            <w:pPr>
              <w:pStyle w:val="TOC5"/>
              <w:rPr>
                <w:rFonts w:cs="GillSans-Light"/>
              </w:rPr>
            </w:pPr>
            <w:r w:rsidRPr="001C2DDA">
              <w:rPr>
                <w:b/>
              </w:rPr>
              <w:t>Strategy 5:</w:t>
            </w:r>
            <w:r w:rsidRPr="001C2DDA">
              <w:t xml:space="preserve"> Include health outcomes in the review of development and planning projects</w:t>
            </w:r>
            <w:r w:rsidR="00E911FB" w:rsidRPr="001C2DDA">
              <w:t xml:space="preserve">. </w:t>
            </w:r>
          </w:p>
        </w:tc>
        <w:tc>
          <w:tcPr>
            <w:tcW w:w="7481" w:type="dxa"/>
            <w:tcBorders>
              <w:top w:val="double" w:sz="4" w:space="0" w:color="auto"/>
            </w:tcBorders>
          </w:tcPr>
          <w:p w14:paraId="2473D1B0" w14:textId="77777777" w:rsidR="005E39C7" w:rsidRPr="001C2DDA" w:rsidRDefault="00DF0483" w:rsidP="0076464B">
            <w:pPr>
              <w:pStyle w:val="TOC5"/>
            </w:pPr>
            <w:r w:rsidRPr="001C2DDA">
              <w:rPr>
                <w:b/>
              </w:rPr>
              <w:t>Step 1:</w:t>
            </w:r>
            <w:r w:rsidR="003C65B4" w:rsidRPr="001C2DDA">
              <w:t xml:space="preserve"> Conduct health impact a</w:t>
            </w:r>
            <w:r w:rsidRPr="001C2DDA">
              <w:t xml:space="preserve">ssessments on proposed infrastructure investments and development projects to increase positive health outcomes and minimize adverse impacts. </w:t>
            </w:r>
          </w:p>
          <w:p w14:paraId="0A401AF1" w14:textId="35FD3786" w:rsidR="0091089B" w:rsidRPr="001C2DDA" w:rsidRDefault="00DF0483" w:rsidP="0076464B">
            <w:pPr>
              <w:pStyle w:val="TOC5"/>
            </w:pPr>
            <w:r w:rsidRPr="001C2DDA">
              <w:t>Health impact assessment (HIA) is becoming an increasingly common tool for local governments to evaluate the anticipated impact of a proposed infrastructure investment or development project on community health. HIAs assess the health risks and benefits of proposed projects, recommend changes to increase positive health outcomes</w:t>
            </w:r>
            <w:r w:rsidR="00E8136A">
              <w:t>,</w:t>
            </w:r>
            <w:r w:rsidR="003C65B4" w:rsidRPr="001C2DDA">
              <w:t xml:space="preserve"> minimize adverse impacts</w:t>
            </w:r>
            <w:r w:rsidR="00E8136A">
              <w:t>,</w:t>
            </w:r>
            <w:r w:rsidR="003C65B4" w:rsidRPr="001C2DDA">
              <w:t xml:space="preserve"> and </w:t>
            </w:r>
            <w:r w:rsidRPr="001C2DDA">
              <w:t>monitor the results of app</w:t>
            </w:r>
            <w:r w:rsidR="0033026C">
              <w:t xml:space="preserve">roved projects over time </w:t>
            </w:r>
            <w:r w:rsidR="00723E74" w:rsidRPr="001C2DDA">
              <w:t>(STAR Technical Guide</w:t>
            </w:r>
            <w:r w:rsidR="0091089B" w:rsidRPr="001C2DDA">
              <w:t>)</w:t>
            </w:r>
            <w:r w:rsidR="0033026C">
              <w:t>.</w:t>
            </w:r>
          </w:p>
        </w:tc>
      </w:tr>
      <w:tr w:rsidR="00DF0483" w:rsidRPr="001C2DDA" w14:paraId="1B691BDD" w14:textId="77777777" w:rsidTr="00A004E5">
        <w:tc>
          <w:tcPr>
            <w:tcW w:w="2095" w:type="dxa"/>
            <w:vMerge/>
          </w:tcPr>
          <w:p w14:paraId="00D78F66" w14:textId="77777777" w:rsidR="00DF0483" w:rsidRPr="001C2DDA" w:rsidRDefault="00DF0483" w:rsidP="0076464B">
            <w:pPr>
              <w:pStyle w:val="TOC5"/>
            </w:pPr>
          </w:p>
        </w:tc>
        <w:tc>
          <w:tcPr>
            <w:tcW w:w="7481" w:type="dxa"/>
          </w:tcPr>
          <w:p w14:paraId="68A4F573" w14:textId="13F21439" w:rsidR="00DF0483" w:rsidRPr="001C2DDA" w:rsidRDefault="00DF0483" w:rsidP="0076464B">
            <w:pPr>
              <w:pStyle w:val="TOC5"/>
            </w:pPr>
            <w:r w:rsidRPr="001C2DDA">
              <w:rPr>
                <w:b/>
              </w:rPr>
              <w:t>Step 2:</w:t>
            </w:r>
            <w:r w:rsidRPr="001C2DDA">
              <w:t xml:space="preserve"> Integrate health considerations into local plans and polices that affect the built environment, physical activity</w:t>
            </w:r>
            <w:r w:rsidR="00374DA2">
              <w:t>,</w:t>
            </w:r>
            <w:r w:rsidRPr="001C2DDA">
              <w:t xml:space="preserve"> and access to fresh food.</w:t>
            </w:r>
          </w:p>
        </w:tc>
      </w:tr>
      <w:tr w:rsidR="00DF0483" w:rsidRPr="001C2DDA" w14:paraId="0FE4B57E" w14:textId="77777777" w:rsidTr="00DF0483">
        <w:tc>
          <w:tcPr>
            <w:tcW w:w="9576" w:type="dxa"/>
            <w:gridSpan w:val="2"/>
            <w:shd w:val="clear" w:color="auto" w:fill="auto"/>
          </w:tcPr>
          <w:p w14:paraId="2A5EBF7C" w14:textId="77777777" w:rsidR="00DF0483" w:rsidRPr="001C2DDA" w:rsidRDefault="00DF0483" w:rsidP="0076464B">
            <w:pPr>
              <w:pStyle w:val="TOC5"/>
            </w:pPr>
            <w:r w:rsidRPr="001C2DDA">
              <w:rPr>
                <w:b/>
              </w:rPr>
              <w:t>Possible Partners</w:t>
            </w:r>
            <w:r w:rsidRPr="001C2DDA">
              <w:t>: City of West Linn Planning Dep</w:t>
            </w:r>
            <w:r w:rsidR="00A771BA" w:rsidRPr="001C2DDA">
              <w:t>artment</w:t>
            </w:r>
            <w:r w:rsidR="003F418E" w:rsidRPr="001C2DDA">
              <w:t>;</w:t>
            </w:r>
            <w:r w:rsidRPr="001C2DDA">
              <w:t xml:space="preserve"> Oregon Health Authority</w:t>
            </w:r>
            <w:r w:rsidR="003F418E" w:rsidRPr="001C2DDA">
              <w:t>;</w:t>
            </w:r>
            <w:r w:rsidRPr="001C2DDA">
              <w:t xml:space="preserve"> Coalition for a Livable Future</w:t>
            </w:r>
          </w:p>
        </w:tc>
      </w:tr>
    </w:tbl>
    <w:p w14:paraId="54135426" w14:textId="77777777" w:rsidR="00D73216" w:rsidRPr="001C2DDA" w:rsidRDefault="00D73216">
      <w:pPr>
        <w:rPr>
          <w:rFonts w:ascii="Adobe Garamond Pro" w:hAnsi="Adobe Garamond Pro"/>
          <w:sz w:val="24"/>
          <w:szCs w:val="24"/>
        </w:rPr>
      </w:pPr>
    </w:p>
    <w:tbl>
      <w:tblPr>
        <w:tblStyle w:val="TableGrid"/>
        <w:tblW w:w="9576" w:type="dxa"/>
        <w:tblCellMar>
          <w:top w:w="72" w:type="dxa"/>
          <w:left w:w="115" w:type="dxa"/>
          <w:bottom w:w="72" w:type="dxa"/>
          <w:right w:w="115" w:type="dxa"/>
        </w:tblCellMar>
        <w:tblLook w:val="04A0" w:firstRow="1" w:lastRow="0" w:firstColumn="1" w:lastColumn="0" w:noHBand="0" w:noVBand="1"/>
      </w:tblPr>
      <w:tblGrid>
        <w:gridCol w:w="2095"/>
        <w:gridCol w:w="7481"/>
      </w:tblGrid>
      <w:tr w:rsidR="00D65639" w:rsidRPr="001C2DDA" w14:paraId="29BCF030" w14:textId="77777777" w:rsidTr="00D73216">
        <w:tc>
          <w:tcPr>
            <w:tcW w:w="9576" w:type="dxa"/>
            <w:gridSpan w:val="2"/>
            <w:shd w:val="clear" w:color="auto" w:fill="D9D9D9" w:themeFill="background1" w:themeFillShade="D9"/>
          </w:tcPr>
          <w:p w14:paraId="04902A8C" w14:textId="12485E3C" w:rsidR="00D65639" w:rsidRPr="001C2DDA" w:rsidRDefault="00D65639" w:rsidP="0076464B">
            <w:pPr>
              <w:pStyle w:val="TOC5"/>
            </w:pPr>
            <w:r w:rsidRPr="001C2DDA">
              <w:t xml:space="preserve"> GOAL 2: By 2040</w:t>
            </w:r>
            <w:r w:rsidR="00814E06">
              <w:t>,</w:t>
            </w:r>
            <w:r w:rsidRPr="001C2DDA">
              <w:t xml:space="preserve"> all people in West Linn will have </w:t>
            </w:r>
            <w:r w:rsidR="00814E06">
              <w:t xml:space="preserve">local access to </w:t>
            </w:r>
            <w:r w:rsidRPr="001C2DDA">
              <w:t>healthy and sustainable diets.</w:t>
            </w:r>
          </w:p>
        </w:tc>
      </w:tr>
      <w:tr w:rsidR="00D65639" w:rsidRPr="001C2DDA" w14:paraId="5AEA7CDF" w14:textId="77777777" w:rsidTr="00A4067B">
        <w:trPr>
          <w:trHeight w:val="405"/>
        </w:trPr>
        <w:tc>
          <w:tcPr>
            <w:tcW w:w="9576" w:type="dxa"/>
            <w:gridSpan w:val="2"/>
          </w:tcPr>
          <w:p w14:paraId="5057252C" w14:textId="77777777" w:rsidR="00D65639" w:rsidRPr="001C2DDA" w:rsidRDefault="00D65639" w:rsidP="0076464B">
            <w:pPr>
              <w:pStyle w:val="TOC5"/>
            </w:pPr>
            <w:r w:rsidRPr="001C2DDA">
              <w:t>Baseline:</w:t>
            </w:r>
          </w:p>
          <w:p w14:paraId="3A39EA9E" w14:textId="77777777" w:rsidR="00D65639" w:rsidRPr="001C2DDA" w:rsidRDefault="00486B16" w:rsidP="0076464B">
            <w:pPr>
              <w:pStyle w:val="TOC5"/>
            </w:pPr>
            <w:r w:rsidRPr="001C2DDA">
              <w:t>Target Metrics</w:t>
            </w:r>
            <w:r w:rsidR="00D65639" w:rsidRPr="001C2DDA">
              <w:t>:</w:t>
            </w:r>
          </w:p>
        </w:tc>
      </w:tr>
      <w:tr w:rsidR="00DF0483" w:rsidRPr="001C2DDA" w14:paraId="3110E056" w14:textId="77777777" w:rsidTr="00A004E5">
        <w:trPr>
          <w:trHeight w:val="405"/>
        </w:trPr>
        <w:tc>
          <w:tcPr>
            <w:tcW w:w="2095" w:type="dxa"/>
            <w:vMerge w:val="restart"/>
          </w:tcPr>
          <w:p w14:paraId="70C5702B" w14:textId="4F54C076" w:rsidR="00DF0483" w:rsidRPr="001C2DDA" w:rsidRDefault="00DF0483" w:rsidP="007E2352">
            <w:pPr>
              <w:pStyle w:val="TOC5"/>
            </w:pPr>
            <w:r w:rsidRPr="001C2DDA">
              <w:rPr>
                <w:b/>
              </w:rPr>
              <w:t>Strategy 1:</w:t>
            </w:r>
            <w:r w:rsidRPr="001C2DDA">
              <w:t xml:space="preserve"> Increase the percent</w:t>
            </w:r>
            <w:r w:rsidR="00466C6E">
              <w:t>age</w:t>
            </w:r>
            <w:r w:rsidRPr="001C2DDA">
              <w:t xml:space="preserve"> of residents </w:t>
            </w:r>
            <w:r w:rsidR="002A5045" w:rsidRPr="001C2DDA">
              <w:t xml:space="preserve">who </w:t>
            </w:r>
            <w:r w:rsidRPr="001C2DDA">
              <w:t xml:space="preserve">live within </w:t>
            </w:r>
            <w:r w:rsidR="007E2352">
              <w:t>a half-</w:t>
            </w:r>
            <w:r w:rsidRPr="001C2DDA">
              <w:t xml:space="preserve">mile of a food outlet that sells local food. </w:t>
            </w:r>
          </w:p>
        </w:tc>
        <w:tc>
          <w:tcPr>
            <w:tcW w:w="7481" w:type="dxa"/>
          </w:tcPr>
          <w:p w14:paraId="616D16CF" w14:textId="01684C28" w:rsidR="00DF0483" w:rsidRPr="001C2DDA" w:rsidRDefault="00DF0483" w:rsidP="0076464B">
            <w:pPr>
              <w:pStyle w:val="TOC5"/>
            </w:pPr>
            <w:r w:rsidRPr="001C2DDA">
              <w:rPr>
                <w:b/>
              </w:rPr>
              <w:t>Step 1:</w:t>
            </w:r>
            <w:r w:rsidRPr="001C2DDA">
              <w:t xml:space="preserve"> </w:t>
            </w:r>
            <w:r w:rsidR="00D73216" w:rsidRPr="001C2DDA">
              <w:t xml:space="preserve">Adopt zoning and development regulations that recognize the value </w:t>
            </w:r>
            <w:r w:rsidR="002A5045" w:rsidRPr="001C2DDA">
              <w:t xml:space="preserve">of </w:t>
            </w:r>
            <w:r w:rsidR="00D73216" w:rsidRPr="001C2DDA">
              <w:t>local farmers markets, community gardens, urban agriculture</w:t>
            </w:r>
            <w:r w:rsidR="007E2352">
              <w:t>,</w:t>
            </w:r>
            <w:r w:rsidR="00D73216" w:rsidRPr="001C2DDA">
              <w:t xml:space="preserve"> and healthy food retailers.</w:t>
            </w:r>
          </w:p>
        </w:tc>
      </w:tr>
      <w:tr w:rsidR="00DF0483" w:rsidRPr="001C2DDA" w14:paraId="31EFADF8" w14:textId="77777777" w:rsidTr="00A004E5">
        <w:trPr>
          <w:trHeight w:val="1403"/>
        </w:trPr>
        <w:tc>
          <w:tcPr>
            <w:tcW w:w="2095" w:type="dxa"/>
            <w:vMerge/>
            <w:tcBorders>
              <w:bottom w:val="single" w:sz="4" w:space="0" w:color="auto"/>
            </w:tcBorders>
          </w:tcPr>
          <w:p w14:paraId="6F7B149D" w14:textId="77777777" w:rsidR="00DF0483" w:rsidRPr="001C2DDA" w:rsidRDefault="00DF0483" w:rsidP="0076464B">
            <w:pPr>
              <w:pStyle w:val="TOC5"/>
            </w:pPr>
          </w:p>
        </w:tc>
        <w:tc>
          <w:tcPr>
            <w:tcW w:w="7481" w:type="dxa"/>
            <w:tcBorders>
              <w:bottom w:val="single" w:sz="4" w:space="0" w:color="auto"/>
            </w:tcBorders>
          </w:tcPr>
          <w:p w14:paraId="5FD2AEEA" w14:textId="07154AF6" w:rsidR="00DF0483" w:rsidRPr="001C2DDA" w:rsidRDefault="00DF0483" w:rsidP="0076464B">
            <w:pPr>
              <w:pStyle w:val="TOC5"/>
            </w:pPr>
            <w:r w:rsidRPr="001C2DDA">
              <w:rPr>
                <w:b/>
              </w:rPr>
              <w:t>Step 2:</w:t>
            </w:r>
            <w:r w:rsidRPr="001C2DDA">
              <w:t xml:space="preserve"> </w:t>
            </w:r>
            <w:r w:rsidR="00D73216" w:rsidRPr="001C2DDA">
              <w:t>Establish a West Linn Garden Team</w:t>
            </w:r>
            <w:r w:rsidR="0070152D" w:rsidRPr="001C2DDA">
              <w:t xml:space="preserve"> </w:t>
            </w:r>
            <w:r w:rsidR="002A5045" w:rsidRPr="001C2DDA">
              <w:t xml:space="preserve">that </w:t>
            </w:r>
            <w:r w:rsidR="0070152D" w:rsidRPr="001C2DDA">
              <w:t>will work to</w:t>
            </w:r>
            <w:r w:rsidR="009E307E" w:rsidRPr="001C2DDA">
              <w:t xml:space="preserve"> </w:t>
            </w:r>
            <w:r w:rsidR="00D73216" w:rsidRPr="001C2DDA">
              <w:t xml:space="preserve">convert </w:t>
            </w:r>
            <w:r w:rsidR="006C56C3" w:rsidRPr="001C2DDA">
              <w:t>available</w:t>
            </w:r>
            <w:r w:rsidR="00E67642" w:rsidRPr="001C2DDA">
              <w:t xml:space="preserve"> </w:t>
            </w:r>
            <w:r w:rsidR="00D73216" w:rsidRPr="001C2DDA">
              <w:t xml:space="preserve">residential and commercial area lots into community gardens </w:t>
            </w:r>
            <w:r w:rsidR="002A5045" w:rsidRPr="001C2DDA">
              <w:t>and</w:t>
            </w:r>
            <w:r w:rsidR="007E2352">
              <w:t xml:space="preserve"> </w:t>
            </w:r>
            <w:r w:rsidR="00D73216" w:rsidRPr="001C2DDA">
              <w:t>eventually establish community gardens throughout the city.</w:t>
            </w:r>
          </w:p>
          <w:p w14:paraId="308D25CB" w14:textId="57786C97" w:rsidR="00DF0483" w:rsidRPr="007E2352" w:rsidRDefault="007E2352" w:rsidP="0076464B">
            <w:pPr>
              <w:pStyle w:val="TOC5"/>
              <w:rPr>
                <w:i/>
              </w:rPr>
            </w:pPr>
            <w:r w:rsidRPr="007E2352">
              <w:rPr>
                <w:i/>
              </w:rPr>
              <w:t>(</w:t>
            </w:r>
            <w:r w:rsidR="00DF0483" w:rsidRPr="007E2352">
              <w:rPr>
                <w:i/>
              </w:rPr>
              <w:t>See the West Linn Garden Team Project from the Sustainable West Linn Civic Ecol</w:t>
            </w:r>
            <w:r w:rsidR="003C65B4" w:rsidRPr="007E2352">
              <w:rPr>
                <w:i/>
              </w:rPr>
              <w:t xml:space="preserve">ogy Workshop </w:t>
            </w:r>
            <w:r w:rsidR="002E55D4" w:rsidRPr="007E2352">
              <w:rPr>
                <w:i/>
              </w:rPr>
              <w:t xml:space="preserve">described in </w:t>
            </w:r>
            <w:r w:rsidR="003C65B4" w:rsidRPr="007E2352">
              <w:rPr>
                <w:i/>
              </w:rPr>
              <w:t xml:space="preserve">Appendix </w:t>
            </w:r>
            <w:r w:rsidR="00E21E4F" w:rsidRPr="007E2352">
              <w:rPr>
                <w:i/>
              </w:rPr>
              <w:t>C</w:t>
            </w:r>
            <w:r w:rsidR="002E55D4" w:rsidRPr="007E2352">
              <w:rPr>
                <w:i/>
              </w:rPr>
              <w:t>.</w:t>
            </w:r>
            <w:r w:rsidRPr="007E2352">
              <w:rPr>
                <w:i/>
              </w:rPr>
              <w:t>)</w:t>
            </w:r>
          </w:p>
        </w:tc>
      </w:tr>
      <w:tr w:rsidR="00DF0483" w:rsidRPr="001C2DDA" w14:paraId="23201539" w14:textId="77777777" w:rsidTr="00D73216">
        <w:tc>
          <w:tcPr>
            <w:tcW w:w="9576" w:type="dxa"/>
            <w:gridSpan w:val="2"/>
            <w:tcBorders>
              <w:bottom w:val="double" w:sz="4" w:space="0" w:color="auto"/>
            </w:tcBorders>
          </w:tcPr>
          <w:p w14:paraId="52F1D909" w14:textId="77777777" w:rsidR="00DF0483" w:rsidRPr="001C2DDA" w:rsidRDefault="00DF0483" w:rsidP="0076464B">
            <w:pPr>
              <w:pStyle w:val="TOC5"/>
            </w:pPr>
            <w:r w:rsidRPr="001C2DDA">
              <w:rPr>
                <w:b/>
              </w:rPr>
              <w:t>Possible Partners</w:t>
            </w:r>
            <w:r w:rsidRPr="001C2DDA">
              <w:t>: Water</w:t>
            </w:r>
            <w:r w:rsidR="003F418E" w:rsidRPr="001C2DDA">
              <w:t>shed councils;</w:t>
            </w:r>
            <w:r w:rsidRPr="001C2DDA">
              <w:t xml:space="preserve"> </w:t>
            </w:r>
            <w:r w:rsidR="00D73216" w:rsidRPr="001C2DDA">
              <w:t xml:space="preserve">local plant </w:t>
            </w:r>
            <w:r w:rsidR="005E39C7" w:rsidRPr="001C2DDA">
              <w:t>nurseries</w:t>
            </w:r>
            <w:r w:rsidR="003F418E" w:rsidRPr="001C2DDA">
              <w:t>; farmers’ m</w:t>
            </w:r>
            <w:r w:rsidRPr="001C2DDA">
              <w:t>arkets</w:t>
            </w:r>
          </w:p>
        </w:tc>
      </w:tr>
      <w:tr w:rsidR="009077FF" w:rsidRPr="001C2DDA" w14:paraId="4C6217A1" w14:textId="77777777" w:rsidTr="00A004E5">
        <w:tc>
          <w:tcPr>
            <w:tcW w:w="2095" w:type="dxa"/>
            <w:vMerge w:val="restart"/>
            <w:tcBorders>
              <w:top w:val="double" w:sz="4" w:space="0" w:color="auto"/>
            </w:tcBorders>
          </w:tcPr>
          <w:p w14:paraId="20DAF537" w14:textId="41EAB486" w:rsidR="009077FF" w:rsidRPr="001C2DDA" w:rsidRDefault="009077FF" w:rsidP="0076464B">
            <w:pPr>
              <w:pStyle w:val="TOC5"/>
            </w:pPr>
            <w:r w:rsidRPr="001C2DDA">
              <w:rPr>
                <w:b/>
              </w:rPr>
              <w:t>Strategy 3:</w:t>
            </w:r>
            <w:r w:rsidRPr="001C2DDA">
              <w:t xml:space="preserve"> Ensure that people of all income levels are able to afford local, healthy food and are educated about healthy</w:t>
            </w:r>
            <w:r w:rsidR="007E2352">
              <w:t>,</w:t>
            </w:r>
            <w:r w:rsidRPr="001C2DDA">
              <w:t xml:space="preserve"> sustainable diets.</w:t>
            </w:r>
          </w:p>
        </w:tc>
        <w:tc>
          <w:tcPr>
            <w:tcW w:w="7481" w:type="dxa"/>
            <w:tcBorders>
              <w:top w:val="double" w:sz="4" w:space="0" w:color="auto"/>
            </w:tcBorders>
          </w:tcPr>
          <w:p w14:paraId="0AFDF9BA" w14:textId="641C4016" w:rsidR="009077FF" w:rsidRPr="001C2DDA" w:rsidRDefault="009077FF" w:rsidP="0076464B">
            <w:pPr>
              <w:pStyle w:val="TOC5"/>
            </w:pPr>
            <w:r w:rsidRPr="001C2DDA">
              <w:rPr>
                <w:b/>
              </w:rPr>
              <w:t>Step 1:</w:t>
            </w:r>
            <w:r w:rsidRPr="001C2DDA">
              <w:t xml:space="preserve"> Conduct an assessment of the local food system</w:t>
            </w:r>
            <w:r w:rsidR="007E2352">
              <w:t>,</w:t>
            </w:r>
            <w:r w:rsidRPr="001C2DDA">
              <w:t xml:space="preserve"> including existing policies and programs that increase access to local healthy food and nutrition education.</w:t>
            </w:r>
          </w:p>
        </w:tc>
      </w:tr>
      <w:tr w:rsidR="009077FF" w:rsidRPr="001C2DDA" w14:paraId="4A45EE02" w14:textId="77777777" w:rsidTr="00A004E5">
        <w:trPr>
          <w:trHeight w:val="278"/>
        </w:trPr>
        <w:tc>
          <w:tcPr>
            <w:tcW w:w="2095" w:type="dxa"/>
            <w:vMerge/>
          </w:tcPr>
          <w:p w14:paraId="6A316B21" w14:textId="77777777" w:rsidR="009077FF" w:rsidRPr="001C2DDA" w:rsidRDefault="009077FF" w:rsidP="0076464B">
            <w:pPr>
              <w:pStyle w:val="TOC5"/>
            </w:pPr>
          </w:p>
        </w:tc>
        <w:tc>
          <w:tcPr>
            <w:tcW w:w="7481" w:type="dxa"/>
          </w:tcPr>
          <w:p w14:paraId="04E7C38F" w14:textId="77777777" w:rsidR="009077FF" w:rsidRPr="001C2DDA" w:rsidRDefault="009077FF" w:rsidP="0076464B">
            <w:pPr>
              <w:pStyle w:val="TOC5"/>
            </w:pPr>
            <w:r w:rsidRPr="001C2DDA">
              <w:rPr>
                <w:b/>
              </w:rPr>
              <w:t>Step 2:</w:t>
            </w:r>
            <w:r w:rsidRPr="001C2DDA">
              <w:t xml:space="preserve"> Expand and improve th</w:t>
            </w:r>
            <w:r w:rsidR="00D73216" w:rsidRPr="001C2DDA">
              <w:t>e offerings and services of community food pantries</w:t>
            </w:r>
            <w:r w:rsidRPr="001C2DDA">
              <w:t>.</w:t>
            </w:r>
          </w:p>
        </w:tc>
      </w:tr>
      <w:tr w:rsidR="009077FF" w:rsidRPr="001C2DDA" w14:paraId="0707B1B3" w14:textId="77777777" w:rsidTr="00A004E5">
        <w:trPr>
          <w:trHeight w:val="367"/>
        </w:trPr>
        <w:tc>
          <w:tcPr>
            <w:tcW w:w="2095" w:type="dxa"/>
            <w:vMerge/>
          </w:tcPr>
          <w:p w14:paraId="77C8B13E" w14:textId="77777777" w:rsidR="009077FF" w:rsidRPr="001C2DDA" w:rsidRDefault="009077FF" w:rsidP="0076464B">
            <w:pPr>
              <w:pStyle w:val="TOC5"/>
            </w:pPr>
          </w:p>
        </w:tc>
        <w:tc>
          <w:tcPr>
            <w:tcW w:w="7481" w:type="dxa"/>
          </w:tcPr>
          <w:p w14:paraId="694494A7" w14:textId="214FBB3A" w:rsidR="009077FF" w:rsidRPr="001C2DDA" w:rsidRDefault="009077FF" w:rsidP="0076464B">
            <w:pPr>
              <w:pStyle w:val="TOC5"/>
            </w:pPr>
            <w:r w:rsidRPr="001C2DDA">
              <w:rPr>
                <w:b/>
              </w:rPr>
              <w:t xml:space="preserve">Step3: </w:t>
            </w:r>
            <w:r w:rsidRPr="001C2DDA">
              <w:t>Participate in program</w:t>
            </w:r>
            <w:r w:rsidR="00D73216" w:rsidRPr="001C2DDA">
              <w:t>s</w:t>
            </w:r>
            <w:r w:rsidRPr="001C2DDA">
              <w:t xml:space="preserve"> to increase the spending power of </w:t>
            </w:r>
            <w:r w:rsidR="002A5045" w:rsidRPr="001C2DDA">
              <w:t>f</w:t>
            </w:r>
            <w:r w:rsidRPr="001C2DDA">
              <w:t xml:space="preserve">armers’ </w:t>
            </w:r>
            <w:r w:rsidR="002A5045" w:rsidRPr="001C2DDA">
              <w:t>m</w:t>
            </w:r>
            <w:r w:rsidRPr="001C2DDA">
              <w:t>arkets’ customers receiving SNAP benefits</w:t>
            </w:r>
            <w:r w:rsidR="007E2352">
              <w:t>,</w:t>
            </w:r>
            <w:r w:rsidR="00D73216" w:rsidRPr="001C2DDA">
              <w:t xml:space="preserve"> such as </w:t>
            </w:r>
            <w:r w:rsidR="00A22384" w:rsidRPr="001C2DDA">
              <w:t>the Portland Farmers’ Market Fresh Exchange Program</w:t>
            </w:r>
            <w:r w:rsidR="007E2352">
              <w:t xml:space="preserve"> (</w:t>
            </w:r>
            <w:r w:rsidR="00A22384" w:rsidRPr="001C2DDA">
              <w:t>http://farmersmarketfund.org/programs/fresh-exchange</w:t>
            </w:r>
            <w:r w:rsidR="00D73216" w:rsidRPr="001C2DDA">
              <w:t>/</w:t>
            </w:r>
            <w:r w:rsidR="007E2352">
              <w:t>)</w:t>
            </w:r>
            <w:r w:rsidR="002A5045" w:rsidRPr="001C2DDA">
              <w:t>.</w:t>
            </w:r>
          </w:p>
        </w:tc>
      </w:tr>
      <w:tr w:rsidR="009077FF" w:rsidRPr="001C2DDA" w14:paraId="657625D3" w14:textId="77777777" w:rsidTr="00A004E5">
        <w:trPr>
          <w:trHeight w:val="270"/>
        </w:trPr>
        <w:tc>
          <w:tcPr>
            <w:tcW w:w="2095" w:type="dxa"/>
            <w:vMerge/>
          </w:tcPr>
          <w:p w14:paraId="4D38CA23" w14:textId="77777777" w:rsidR="009077FF" w:rsidRPr="001C2DDA" w:rsidRDefault="009077FF" w:rsidP="0076464B">
            <w:pPr>
              <w:pStyle w:val="TOC5"/>
            </w:pPr>
          </w:p>
        </w:tc>
        <w:tc>
          <w:tcPr>
            <w:tcW w:w="7481" w:type="dxa"/>
          </w:tcPr>
          <w:p w14:paraId="16AF7DB4" w14:textId="0ACE6130" w:rsidR="009077FF" w:rsidRPr="001C2DDA" w:rsidRDefault="009077FF" w:rsidP="0076464B">
            <w:pPr>
              <w:pStyle w:val="TOC5"/>
            </w:pPr>
            <w:r w:rsidRPr="001C2DDA">
              <w:rPr>
                <w:b/>
              </w:rPr>
              <w:t>Step4:</w:t>
            </w:r>
            <w:r w:rsidRPr="001C2DDA">
              <w:t xml:space="preserve"> </w:t>
            </w:r>
            <w:r w:rsidR="00D73216" w:rsidRPr="001C2DDA">
              <w:t>Provide education</w:t>
            </w:r>
            <w:r w:rsidRPr="001C2DDA">
              <w:t xml:space="preserve"> about healthy</w:t>
            </w:r>
            <w:r w:rsidR="007E2352">
              <w:t>,</w:t>
            </w:r>
            <w:r w:rsidRPr="001C2DDA">
              <w:t xml:space="preserve"> sustainable diets.</w:t>
            </w:r>
          </w:p>
        </w:tc>
      </w:tr>
      <w:tr w:rsidR="009077FF" w:rsidRPr="001C2DDA" w14:paraId="771BB809" w14:textId="77777777" w:rsidTr="00A004E5">
        <w:trPr>
          <w:trHeight w:val="270"/>
        </w:trPr>
        <w:tc>
          <w:tcPr>
            <w:tcW w:w="2095" w:type="dxa"/>
            <w:vMerge/>
          </w:tcPr>
          <w:p w14:paraId="0095FBC7" w14:textId="77777777" w:rsidR="009077FF" w:rsidRPr="001C2DDA" w:rsidRDefault="009077FF" w:rsidP="0076464B">
            <w:pPr>
              <w:pStyle w:val="TOC5"/>
            </w:pPr>
          </w:p>
        </w:tc>
        <w:tc>
          <w:tcPr>
            <w:tcW w:w="7481" w:type="dxa"/>
          </w:tcPr>
          <w:p w14:paraId="14E8B8E5" w14:textId="021F423E" w:rsidR="00D73216" w:rsidRPr="001C2DDA" w:rsidRDefault="009077FF" w:rsidP="0076464B">
            <w:pPr>
              <w:pStyle w:val="TOC5"/>
            </w:pPr>
            <w:r w:rsidRPr="001C2DDA">
              <w:rPr>
                <w:b/>
              </w:rPr>
              <w:t>Step 5:</w:t>
            </w:r>
            <w:r w:rsidRPr="001C2DDA">
              <w:t xml:space="preserve"> </w:t>
            </w:r>
            <w:r w:rsidR="005205BE" w:rsidRPr="001C2DDA">
              <w:t>Organize a fruit-gathe</w:t>
            </w:r>
            <w:r w:rsidR="007E2352">
              <w:t>ring group to harvest the often-</w:t>
            </w:r>
            <w:r w:rsidR="005205BE" w:rsidRPr="001C2DDA">
              <w:t>unused edibles growing around West Linn. Distribute food to food pantries, senior centers</w:t>
            </w:r>
            <w:r w:rsidR="007E2352">
              <w:t>,</w:t>
            </w:r>
            <w:r w:rsidR="005205BE" w:rsidRPr="001C2DDA">
              <w:t xml:space="preserve"> and schools.</w:t>
            </w:r>
          </w:p>
          <w:p w14:paraId="3F09D420" w14:textId="12A1A03D" w:rsidR="009077FF" w:rsidRPr="007E2352" w:rsidRDefault="007E2352" w:rsidP="0076464B">
            <w:pPr>
              <w:pStyle w:val="TOC5"/>
              <w:rPr>
                <w:i/>
              </w:rPr>
            </w:pPr>
            <w:r w:rsidRPr="007E2352">
              <w:rPr>
                <w:i/>
              </w:rPr>
              <w:t>(</w:t>
            </w:r>
            <w:r w:rsidR="009077FF" w:rsidRPr="007E2352">
              <w:rPr>
                <w:i/>
              </w:rPr>
              <w:t>See the Fruit Tree Project from the Sustainable West Linn Civic Ecolo</w:t>
            </w:r>
            <w:r w:rsidR="005205BE" w:rsidRPr="007E2352">
              <w:rPr>
                <w:i/>
              </w:rPr>
              <w:t xml:space="preserve">gy Workshop </w:t>
            </w:r>
            <w:r w:rsidR="002E55D4" w:rsidRPr="007E2352">
              <w:rPr>
                <w:i/>
              </w:rPr>
              <w:t xml:space="preserve">described in </w:t>
            </w:r>
            <w:r w:rsidR="005205BE" w:rsidRPr="007E2352">
              <w:rPr>
                <w:i/>
              </w:rPr>
              <w:t xml:space="preserve">Appendix </w:t>
            </w:r>
            <w:r w:rsidR="00E21E4F" w:rsidRPr="007E2352">
              <w:rPr>
                <w:i/>
              </w:rPr>
              <w:t>C</w:t>
            </w:r>
            <w:r w:rsidRPr="007E2352">
              <w:rPr>
                <w:i/>
              </w:rPr>
              <w:t>.)</w:t>
            </w:r>
          </w:p>
        </w:tc>
      </w:tr>
      <w:tr w:rsidR="009077FF" w:rsidRPr="001C2DDA" w14:paraId="3595B6AC" w14:textId="77777777" w:rsidTr="00A004E5">
        <w:trPr>
          <w:trHeight w:val="270"/>
        </w:trPr>
        <w:tc>
          <w:tcPr>
            <w:tcW w:w="2095" w:type="dxa"/>
            <w:vMerge/>
            <w:tcBorders>
              <w:bottom w:val="single" w:sz="4" w:space="0" w:color="auto"/>
            </w:tcBorders>
          </w:tcPr>
          <w:p w14:paraId="7D7022B5" w14:textId="77777777" w:rsidR="009077FF" w:rsidRPr="001C2DDA" w:rsidRDefault="009077FF" w:rsidP="0076464B">
            <w:pPr>
              <w:pStyle w:val="TOC5"/>
            </w:pPr>
          </w:p>
        </w:tc>
        <w:tc>
          <w:tcPr>
            <w:tcW w:w="7481" w:type="dxa"/>
            <w:tcBorders>
              <w:bottom w:val="single" w:sz="4" w:space="0" w:color="auto"/>
            </w:tcBorders>
          </w:tcPr>
          <w:p w14:paraId="51F07A41" w14:textId="3941EC1E" w:rsidR="009077FF" w:rsidRPr="001C2DDA" w:rsidRDefault="009077FF" w:rsidP="0076464B">
            <w:pPr>
              <w:pStyle w:val="TOC5"/>
            </w:pPr>
            <w:r w:rsidRPr="001C2DDA">
              <w:rPr>
                <w:b/>
              </w:rPr>
              <w:t>Step 6:</w:t>
            </w:r>
            <w:r w:rsidR="00E67642" w:rsidRPr="001C2DDA">
              <w:rPr>
                <w:b/>
              </w:rPr>
              <w:t xml:space="preserve"> </w:t>
            </w:r>
            <w:r w:rsidR="005205BE" w:rsidRPr="001C2DDA">
              <w:t xml:space="preserve">Establish a West Linn </w:t>
            </w:r>
            <w:r w:rsidR="002B3EB9" w:rsidRPr="001C2DDA">
              <w:t>food and services cooperative</w:t>
            </w:r>
            <w:r w:rsidRPr="001C2DDA">
              <w:t xml:space="preserve"> and/or </w:t>
            </w:r>
            <w:r w:rsidR="005205BE" w:rsidRPr="001C2DDA">
              <w:t>d</w:t>
            </w:r>
            <w:r w:rsidRPr="001C2DDA">
              <w:t>evelop a year-round farmers’ market connecting vendors, growers, restaurants</w:t>
            </w:r>
            <w:r w:rsidR="00466C6E">
              <w:t>,</w:t>
            </w:r>
            <w:r w:rsidRPr="001C2DDA">
              <w:t xml:space="preserve"> and community members.</w:t>
            </w:r>
          </w:p>
          <w:p w14:paraId="118EFD3D" w14:textId="0B5EA1B2" w:rsidR="009077FF" w:rsidRPr="007E2352" w:rsidRDefault="007E2352" w:rsidP="0076464B">
            <w:pPr>
              <w:pStyle w:val="TOC5"/>
              <w:rPr>
                <w:i/>
              </w:rPr>
            </w:pPr>
            <w:r w:rsidRPr="007E2352">
              <w:rPr>
                <w:i/>
              </w:rPr>
              <w:t>(</w:t>
            </w:r>
            <w:r w:rsidR="009077FF" w:rsidRPr="007E2352">
              <w:rPr>
                <w:i/>
              </w:rPr>
              <w:t xml:space="preserve">See the West Linn Co-op Project from the Sustainable West Linn Civic Ecology Workshop </w:t>
            </w:r>
            <w:r w:rsidR="00F51197" w:rsidRPr="007E2352">
              <w:rPr>
                <w:i/>
              </w:rPr>
              <w:t xml:space="preserve">described in </w:t>
            </w:r>
            <w:r w:rsidR="008F2357" w:rsidRPr="007E2352">
              <w:rPr>
                <w:i/>
              </w:rPr>
              <w:t xml:space="preserve">Appendix </w:t>
            </w:r>
            <w:r w:rsidRPr="007E2352">
              <w:rPr>
                <w:i/>
              </w:rPr>
              <w:t>C</w:t>
            </w:r>
            <w:r w:rsidR="00F51197" w:rsidRPr="007E2352">
              <w:rPr>
                <w:i/>
              </w:rPr>
              <w:t>.</w:t>
            </w:r>
            <w:r w:rsidRPr="007E2352">
              <w:rPr>
                <w:i/>
              </w:rPr>
              <w:t>)</w:t>
            </w:r>
          </w:p>
        </w:tc>
      </w:tr>
      <w:tr w:rsidR="00DF0483" w:rsidRPr="001C2DDA" w14:paraId="15A92066" w14:textId="77777777" w:rsidTr="005205BE">
        <w:tc>
          <w:tcPr>
            <w:tcW w:w="9576" w:type="dxa"/>
            <w:gridSpan w:val="2"/>
            <w:tcBorders>
              <w:bottom w:val="double" w:sz="4" w:space="0" w:color="auto"/>
            </w:tcBorders>
          </w:tcPr>
          <w:p w14:paraId="4B8DB016" w14:textId="77777777" w:rsidR="00DF0483" w:rsidRPr="001C2DDA" w:rsidRDefault="00DF0483" w:rsidP="0076464B">
            <w:pPr>
              <w:pStyle w:val="TOC5"/>
            </w:pPr>
            <w:r w:rsidRPr="001C2DDA">
              <w:rPr>
                <w:b/>
              </w:rPr>
              <w:t>Possible Partners</w:t>
            </w:r>
            <w:r w:rsidRPr="001C2DDA">
              <w:t>:</w:t>
            </w:r>
            <w:r w:rsidR="009077FF" w:rsidRPr="001C2DDA">
              <w:t xml:space="preserve"> West L</w:t>
            </w:r>
            <w:r w:rsidR="0035640A" w:rsidRPr="001C2DDA">
              <w:t>inn Farmers’ Market; West Linn f</w:t>
            </w:r>
            <w:r w:rsidR="005205BE" w:rsidRPr="001C2DDA">
              <w:t xml:space="preserve">ood </w:t>
            </w:r>
            <w:r w:rsidR="0035640A" w:rsidRPr="001C2DDA">
              <w:t>pantries</w:t>
            </w:r>
            <w:r w:rsidR="005205BE" w:rsidRPr="001C2DDA">
              <w:t>; general p</w:t>
            </w:r>
            <w:r w:rsidR="009077FF" w:rsidRPr="001C2DDA">
              <w:t>ublic</w:t>
            </w:r>
          </w:p>
        </w:tc>
      </w:tr>
      <w:tr w:rsidR="009077FF" w:rsidRPr="001C2DDA" w14:paraId="5C6844B2" w14:textId="77777777" w:rsidTr="005205BE">
        <w:tc>
          <w:tcPr>
            <w:tcW w:w="9576" w:type="dxa"/>
            <w:gridSpan w:val="2"/>
            <w:tcBorders>
              <w:top w:val="double" w:sz="4" w:space="0" w:color="auto"/>
            </w:tcBorders>
          </w:tcPr>
          <w:p w14:paraId="144CABD2" w14:textId="3A171C42" w:rsidR="009077FF" w:rsidRPr="001C2DDA" w:rsidRDefault="009077FF" w:rsidP="0076464B">
            <w:pPr>
              <w:pStyle w:val="TOC5"/>
            </w:pPr>
            <w:r w:rsidRPr="001C2DDA">
              <w:rPr>
                <w:b/>
              </w:rPr>
              <w:t>Strategy 5:</w:t>
            </w:r>
            <w:r w:rsidRPr="001C2DDA">
              <w:t xml:space="preserve"> Provide education and outreach about backyard and container gardening</w:t>
            </w:r>
            <w:r w:rsidR="007E2352">
              <w:t>,</w:t>
            </w:r>
            <w:r w:rsidRPr="001C2DDA">
              <w:t xml:space="preserve"> as well as </w:t>
            </w:r>
            <w:r w:rsidR="007E2352">
              <w:t xml:space="preserve">about </w:t>
            </w:r>
            <w:r w:rsidRPr="001C2DDA">
              <w:t>raising appropriate domestic farm animals as food resources.</w:t>
            </w:r>
          </w:p>
        </w:tc>
      </w:tr>
      <w:tr w:rsidR="009077FF" w:rsidRPr="001C2DDA" w14:paraId="1ADE73A0" w14:textId="77777777" w:rsidTr="009077FF">
        <w:tc>
          <w:tcPr>
            <w:tcW w:w="9576" w:type="dxa"/>
            <w:gridSpan w:val="2"/>
          </w:tcPr>
          <w:p w14:paraId="27203D5A" w14:textId="77777777" w:rsidR="009077FF" w:rsidRPr="001C2DDA" w:rsidRDefault="009077FF" w:rsidP="0076464B">
            <w:pPr>
              <w:pStyle w:val="TOC5"/>
            </w:pPr>
            <w:r w:rsidRPr="001C2DDA">
              <w:rPr>
                <w:b/>
              </w:rPr>
              <w:t>Possible Partners</w:t>
            </w:r>
            <w:r w:rsidRPr="001C2DDA">
              <w:t>: Oregon State Univers</w:t>
            </w:r>
            <w:r w:rsidR="005205BE" w:rsidRPr="001C2DDA">
              <w:t>ity Extension; Master Gardeners</w:t>
            </w:r>
            <w:r w:rsidRPr="001C2DDA">
              <w:t xml:space="preserve"> </w:t>
            </w:r>
          </w:p>
        </w:tc>
      </w:tr>
    </w:tbl>
    <w:p w14:paraId="63067101" w14:textId="77777777" w:rsidR="005205BE" w:rsidRPr="001C2DDA" w:rsidRDefault="005205BE">
      <w:pPr>
        <w:rPr>
          <w:rFonts w:ascii="Adobe Garamond Pro" w:hAnsi="Adobe Garamond Pro"/>
          <w:sz w:val="24"/>
          <w:szCs w:val="24"/>
        </w:rPr>
      </w:pPr>
    </w:p>
    <w:p w14:paraId="092A0FD4" w14:textId="77777777" w:rsidR="00FC60D5" w:rsidRPr="001C2DDA" w:rsidRDefault="00FC60D5">
      <w:pPr>
        <w:rPr>
          <w:rFonts w:ascii="Adobe Garamond Pro" w:hAnsi="Adobe Garamond Pro"/>
          <w:sz w:val="24"/>
          <w:szCs w:val="24"/>
        </w:rPr>
      </w:pPr>
      <w:r w:rsidRPr="001C2DDA">
        <w:rPr>
          <w:rFonts w:ascii="Adobe Garamond Pro" w:hAnsi="Adobe Garamond Pro"/>
          <w:sz w:val="24"/>
          <w:szCs w:val="24"/>
        </w:rPr>
        <w:br w:type="page"/>
      </w:r>
    </w:p>
    <w:tbl>
      <w:tblPr>
        <w:tblStyle w:val="TableGrid"/>
        <w:tblW w:w="9576" w:type="dxa"/>
        <w:tblCellMar>
          <w:top w:w="72" w:type="dxa"/>
          <w:left w:w="115" w:type="dxa"/>
          <w:bottom w:w="72" w:type="dxa"/>
          <w:right w:w="115" w:type="dxa"/>
        </w:tblCellMar>
        <w:tblLook w:val="04A0" w:firstRow="1" w:lastRow="0" w:firstColumn="1" w:lastColumn="0" w:noHBand="0" w:noVBand="1"/>
      </w:tblPr>
      <w:tblGrid>
        <w:gridCol w:w="2378"/>
        <w:gridCol w:w="257"/>
        <w:gridCol w:w="540"/>
        <w:gridCol w:w="6401"/>
      </w:tblGrid>
      <w:tr w:rsidR="00DF0483" w:rsidRPr="001C2DDA" w14:paraId="0504C8E1" w14:textId="77777777" w:rsidTr="005205BE">
        <w:tc>
          <w:tcPr>
            <w:tcW w:w="9576" w:type="dxa"/>
            <w:gridSpan w:val="4"/>
            <w:shd w:val="clear" w:color="auto" w:fill="D9D9D9" w:themeFill="background1" w:themeFillShade="D9"/>
          </w:tcPr>
          <w:p w14:paraId="2DADF10A" w14:textId="23A3ED30" w:rsidR="00DF0483" w:rsidRPr="001C2DDA" w:rsidRDefault="00DF0483" w:rsidP="0076464B">
            <w:pPr>
              <w:pStyle w:val="TOC5"/>
            </w:pPr>
            <w:r w:rsidRPr="001C2DDA">
              <w:t>GOAL 3: By 2040</w:t>
            </w:r>
            <w:r w:rsidR="007E2352">
              <w:t>, all</w:t>
            </w:r>
            <w:r w:rsidRPr="001C2DDA">
              <w:t xml:space="preserve"> building</w:t>
            </w:r>
            <w:r w:rsidR="009077FF" w:rsidRPr="001C2DDA">
              <w:t>s</w:t>
            </w:r>
            <w:r w:rsidRPr="001C2DDA">
              <w:t xml:space="preserve"> in West Linn will have healthy indoor air quality.</w:t>
            </w:r>
          </w:p>
        </w:tc>
      </w:tr>
      <w:tr w:rsidR="00DF0483" w:rsidRPr="001C2DDA" w14:paraId="4E4F83DF" w14:textId="77777777" w:rsidTr="00A4067B">
        <w:tc>
          <w:tcPr>
            <w:tcW w:w="9576" w:type="dxa"/>
            <w:gridSpan w:val="4"/>
          </w:tcPr>
          <w:p w14:paraId="239B14B7" w14:textId="77777777" w:rsidR="00DF0483" w:rsidRPr="001C2DDA" w:rsidRDefault="00DF0483" w:rsidP="0076464B">
            <w:pPr>
              <w:pStyle w:val="TOC5"/>
            </w:pPr>
            <w:r w:rsidRPr="001C2DDA">
              <w:t>Baseline:</w:t>
            </w:r>
          </w:p>
          <w:p w14:paraId="0F767412" w14:textId="77777777" w:rsidR="00DF0483" w:rsidRPr="001C2DDA" w:rsidRDefault="00486B16" w:rsidP="0076464B">
            <w:pPr>
              <w:pStyle w:val="TOC5"/>
            </w:pPr>
            <w:r w:rsidRPr="001C2DDA">
              <w:t>Target Metrics</w:t>
            </w:r>
            <w:r w:rsidR="00DF0483" w:rsidRPr="001C2DDA">
              <w:t>:</w:t>
            </w:r>
          </w:p>
        </w:tc>
      </w:tr>
      <w:tr w:rsidR="009077FF" w:rsidRPr="001C2DDA" w14:paraId="12C69BB5" w14:textId="77777777" w:rsidTr="00A004E5">
        <w:tc>
          <w:tcPr>
            <w:tcW w:w="3175" w:type="dxa"/>
            <w:gridSpan w:val="3"/>
            <w:vMerge w:val="restart"/>
          </w:tcPr>
          <w:p w14:paraId="5B82D7BA" w14:textId="77777777" w:rsidR="009077FF" w:rsidRPr="001C2DDA" w:rsidRDefault="009077FF" w:rsidP="0076464B">
            <w:pPr>
              <w:pStyle w:val="TOC5"/>
            </w:pPr>
            <w:r w:rsidRPr="001C2DDA">
              <w:rPr>
                <w:b/>
              </w:rPr>
              <w:t xml:space="preserve">Strategy 1: </w:t>
            </w:r>
            <w:r w:rsidR="005A2DFA" w:rsidRPr="001C2DDA">
              <w:t xml:space="preserve">Improve </w:t>
            </w:r>
            <w:r w:rsidR="00DE463A" w:rsidRPr="001C2DDA">
              <w:t>indoor air quality</w:t>
            </w:r>
            <w:r w:rsidR="005A2DFA" w:rsidRPr="001C2DDA">
              <w:t xml:space="preserve"> in commercial and public buildings.</w:t>
            </w:r>
          </w:p>
        </w:tc>
        <w:tc>
          <w:tcPr>
            <w:tcW w:w="6401" w:type="dxa"/>
          </w:tcPr>
          <w:p w14:paraId="459AF2FB" w14:textId="77777777" w:rsidR="009077FF" w:rsidRPr="001C2DDA" w:rsidRDefault="009077FF" w:rsidP="0076464B">
            <w:pPr>
              <w:pStyle w:val="TOC5"/>
            </w:pPr>
            <w:r w:rsidRPr="001C2DDA">
              <w:rPr>
                <w:b/>
              </w:rPr>
              <w:t>Step 1:</w:t>
            </w:r>
            <w:r w:rsidRPr="001C2DDA">
              <w:t xml:space="preserve"> Require new or substantially renovated buildings to incorporate advanced ventilation standards. </w:t>
            </w:r>
          </w:p>
          <w:p w14:paraId="64685D0D" w14:textId="111F24EF" w:rsidR="009077FF" w:rsidRPr="007E2352" w:rsidRDefault="007E2352" w:rsidP="0076464B">
            <w:pPr>
              <w:pStyle w:val="TOC5"/>
              <w:rPr>
                <w:i/>
              </w:rPr>
            </w:pPr>
            <w:r w:rsidRPr="007E2352">
              <w:rPr>
                <w:i/>
              </w:rPr>
              <w:t>(</w:t>
            </w:r>
            <w:r w:rsidR="009077FF" w:rsidRPr="007E2352">
              <w:rPr>
                <w:i/>
              </w:rPr>
              <w:t>See LEED Build</w:t>
            </w:r>
            <w:r w:rsidR="005205BE" w:rsidRPr="007E2352">
              <w:rPr>
                <w:i/>
              </w:rPr>
              <w:t>ing Design + Construct</w:t>
            </w:r>
            <w:r w:rsidRPr="007E2352">
              <w:rPr>
                <w:i/>
              </w:rPr>
              <w:t>ion Guide:</w:t>
            </w:r>
            <w:r w:rsidR="005205BE" w:rsidRPr="007E2352">
              <w:rPr>
                <w:i/>
              </w:rPr>
              <w:t xml:space="preserve"> http://www.usgbc.org/leed.</w:t>
            </w:r>
            <w:r w:rsidRPr="007E2352">
              <w:rPr>
                <w:i/>
              </w:rPr>
              <w:t>)</w:t>
            </w:r>
          </w:p>
        </w:tc>
      </w:tr>
      <w:tr w:rsidR="009077FF" w:rsidRPr="001C2DDA" w14:paraId="7126677A" w14:textId="77777777" w:rsidTr="00A004E5">
        <w:trPr>
          <w:trHeight w:val="3185"/>
        </w:trPr>
        <w:tc>
          <w:tcPr>
            <w:tcW w:w="3175" w:type="dxa"/>
            <w:gridSpan w:val="3"/>
            <w:vMerge/>
            <w:tcBorders>
              <w:bottom w:val="single" w:sz="4" w:space="0" w:color="auto"/>
            </w:tcBorders>
          </w:tcPr>
          <w:p w14:paraId="68503C61" w14:textId="77777777" w:rsidR="009077FF" w:rsidRPr="001C2DDA" w:rsidRDefault="009077FF" w:rsidP="0076464B">
            <w:pPr>
              <w:pStyle w:val="TOC5"/>
            </w:pPr>
          </w:p>
        </w:tc>
        <w:tc>
          <w:tcPr>
            <w:tcW w:w="6401" w:type="dxa"/>
            <w:tcBorders>
              <w:bottom w:val="single" w:sz="4" w:space="0" w:color="auto"/>
            </w:tcBorders>
          </w:tcPr>
          <w:p w14:paraId="692935F8" w14:textId="72D8AA48" w:rsidR="009077FF" w:rsidRPr="001C2DDA" w:rsidRDefault="009077FF" w:rsidP="0076464B">
            <w:pPr>
              <w:pStyle w:val="TOC5"/>
            </w:pPr>
            <w:r w:rsidRPr="001C2DDA">
              <w:rPr>
                <w:b/>
              </w:rPr>
              <w:t>Step 2:</w:t>
            </w:r>
            <w:r w:rsidRPr="001C2DDA">
              <w:t xml:space="preserve"> Conduct local public education campaigns regarding prevention and safe remediation of common indoor air pollutant</w:t>
            </w:r>
            <w:r w:rsidR="007E2352">
              <w:t>s</w:t>
            </w:r>
            <w:r w:rsidRPr="001C2DDA">
              <w:t>, such as:</w:t>
            </w:r>
          </w:p>
          <w:p w14:paraId="6D085809" w14:textId="77777777" w:rsidR="009077FF" w:rsidRPr="001C2DDA" w:rsidRDefault="001C78E7" w:rsidP="005205BE">
            <w:pPr>
              <w:pStyle w:val="Style3-List"/>
              <w:rPr>
                <w:rFonts w:ascii="Adobe Garamond Pro" w:hAnsi="Adobe Garamond Pro"/>
                <w:sz w:val="24"/>
                <w:szCs w:val="24"/>
              </w:rPr>
            </w:pPr>
            <w:r w:rsidRPr="001C2DDA">
              <w:rPr>
                <w:rFonts w:ascii="Adobe Garamond Pro" w:hAnsi="Adobe Garamond Pro"/>
                <w:sz w:val="24"/>
                <w:szCs w:val="24"/>
              </w:rPr>
              <w:t>C</w:t>
            </w:r>
            <w:r w:rsidR="005205BE" w:rsidRPr="001C2DDA">
              <w:rPr>
                <w:rFonts w:ascii="Adobe Garamond Pro" w:hAnsi="Adobe Garamond Pro"/>
                <w:sz w:val="24"/>
                <w:szCs w:val="24"/>
              </w:rPr>
              <w:t>arbon monoxide</w:t>
            </w:r>
          </w:p>
          <w:p w14:paraId="74265584" w14:textId="77777777" w:rsidR="009077FF" w:rsidRPr="001C2DDA" w:rsidRDefault="001C78E7" w:rsidP="005205BE">
            <w:pPr>
              <w:pStyle w:val="Style3-List"/>
              <w:rPr>
                <w:rFonts w:ascii="Adobe Garamond Pro" w:hAnsi="Adobe Garamond Pro"/>
                <w:sz w:val="24"/>
                <w:szCs w:val="24"/>
              </w:rPr>
            </w:pPr>
            <w:r w:rsidRPr="001C2DDA">
              <w:rPr>
                <w:rFonts w:ascii="Adobe Garamond Pro" w:hAnsi="Adobe Garamond Pro"/>
                <w:sz w:val="24"/>
                <w:szCs w:val="24"/>
              </w:rPr>
              <w:t>S</w:t>
            </w:r>
            <w:r w:rsidR="005205BE" w:rsidRPr="001C2DDA">
              <w:rPr>
                <w:rFonts w:ascii="Adobe Garamond Pro" w:hAnsi="Adobe Garamond Pro"/>
                <w:sz w:val="24"/>
                <w:szCs w:val="24"/>
              </w:rPr>
              <w:t>econdhand smoke</w:t>
            </w:r>
          </w:p>
          <w:p w14:paraId="7DAB99B7" w14:textId="77777777" w:rsidR="009077FF" w:rsidRPr="001C2DDA" w:rsidRDefault="001C78E7" w:rsidP="005205BE">
            <w:pPr>
              <w:pStyle w:val="Style3-List"/>
              <w:rPr>
                <w:rFonts w:ascii="Adobe Garamond Pro" w:hAnsi="Adobe Garamond Pro"/>
                <w:sz w:val="24"/>
                <w:szCs w:val="24"/>
              </w:rPr>
            </w:pPr>
            <w:r w:rsidRPr="001C2DDA">
              <w:rPr>
                <w:rFonts w:ascii="Adobe Garamond Pro" w:hAnsi="Adobe Garamond Pro"/>
                <w:sz w:val="24"/>
                <w:szCs w:val="24"/>
              </w:rPr>
              <w:t>F</w:t>
            </w:r>
            <w:r w:rsidR="009077FF" w:rsidRPr="001C2DDA">
              <w:rPr>
                <w:rFonts w:ascii="Adobe Garamond Pro" w:hAnsi="Adobe Garamond Pro"/>
                <w:sz w:val="24"/>
                <w:szCs w:val="24"/>
              </w:rPr>
              <w:t>ormaldehyde and vo</w:t>
            </w:r>
            <w:r w:rsidR="005205BE" w:rsidRPr="001C2DDA">
              <w:rPr>
                <w:rFonts w:ascii="Adobe Garamond Pro" w:hAnsi="Adobe Garamond Pro"/>
                <w:sz w:val="24"/>
                <w:szCs w:val="24"/>
              </w:rPr>
              <w:t>latile organic compounds (VOCs)</w:t>
            </w:r>
          </w:p>
          <w:p w14:paraId="3B350FEB" w14:textId="77777777" w:rsidR="009077FF" w:rsidRPr="001C2DDA" w:rsidRDefault="001C78E7" w:rsidP="005205BE">
            <w:pPr>
              <w:pStyle w:val="Style3-List"/>
              <w:rPr>
                <w:rFonts w:ascii="Adobe Garamond Pro" w:hAnsi="Adobe Garamond Pro"/>
                <w:sz w:val="24"/>
                <w:szCs w:val="24"/>
              </w:rPr>
            </w:pPr>
            <w:r w:rsidRPr="001C2DDA">
              <w:rPr>
                <w:rFonts w:ascii="Adobe Garamond Pro" w:hAnsi="Adobe Garamond Pro"/>
                <w:sz w:val="24"/>
                <w:szCs w:val="24"/>
              </w:rPr>
              <w:t>R</w:t>
            </w:r>
            <w:r w:rsidR="005205BE" w:rsidRPr="001C2DDA">
              <w:rPr>
                <w:rFonts w:ascii="Adobe Garamond Pro" w:hAnsi="Adobe Garamond Pro"/>
                <w:sz w:val="24"/>
                <w:szCs w:val="24"/>
              </w:rPr>
              <w:t>adon</w:t>
            </w:r>
          </w:p>
          <w:p w14:paraId="7DB08FBF" w14:textId="6ECB403D" w:rsidR="009077FF" w:rsidRPr="001C2DDA" w:rsidRDefault="001C78E7" w:rsidP="005205BE">
            <w:pPr>
              <w:pStyle w:val="Style3-List"/>
              <w:rPr>
                <w:rFonts w:ascii="Adobe Garamond Pro" w:hAnsi="Adobe Garamond Pro"/>
                <w:sz w:val="24"/>
                <w:szCs w:val="24"/>
              </w:rPr>
            </w:pPr>
            <w:r w:rsidRPr="001C2DDA">
              <w:rPr>
                <w:rFonts w:ascii="Adobe Garamond Pro" w:hAnsi="Adobe Garamond Pro"/>
                <w:sz w:val="24"/>
                <w:szCs w:val="24"/>
              </w:rPr>
              <w:t>M</w:t>
            </w:r>
            <w:r w:rsidR="009077FF" w:rsidRPr="001C2DDA">
              <w:rPr>
                <w:rFonts w:ascii="Adobe Garamond Pro" w:hAnsi="Adobe Garamond Pro"/>
                <w:sz w:val="24"/>
                <w:szCs w:val="24"/>
              </w:rPr>
              <w:t>old or other biological contaminants (e.g.</w:t>
            </w:r>
            <w:r w:rsidR="007E2352">
              <w:rPr>
                <w:rFonts w:ascii="Adobe Garamond Pro" w:hAnsi="Adobe Garamond Pro"/>
                <w:sz w:val="24"/>
                <w:szCs w:val="24"/>
              </w:rPr>
              <w:t>,</w:t>
            </w:r>
            <w:r w:rsidR="009077FF" w:rsidRPr="001C2DDA">
              <w:rPr>
                <w:rFonts w:ascii="Adobe Garamond Pro" w:hAnsi="Adobe Garamond Pro"/>
                <w:sz w:val="24"/>
                <w:szCs w:val="24"/>
              </w:rPr>
              <w:t xml:space="preserve"> mice and </w:t>
            </w:r>
            <w:r w:rsidR="007E2352">
              <w:rPr>
                <w:rFonts w:ascii="Adobe Garamond Pro" w:hAnsi="Adobe Garamond Pro"/>
                <w:sz w:val="24"/>
                <w:szCs w:val="24"/>
              </w:rPr>
              <w:t>cock</w:t>
            </w:r>
            <w:r w:rsidR="009077FF" w:rsidRPr="001C2DDA">
              <w:rPr>
                <w:rFonts w:ascii="Adobe Garamond Pro" w:hAnsi="Adobe Garamond Pro"/>
                <w:sz w:val="24"/>
                <w:szCs w:val="24"/>
              </w:rPr>
              <w:t>roaches)</w:t>
            </w:r>
          </w:p>
          <w:p w14:paraId="7987895F" w14:textId="77777777" w:rsidR="009077FF" w:rsidRPr="001C2DDA" w:rsidRDefault="001C78E7" w:rsidP="005205BE">
            <w:pPr>
              <w:pStyle w:val="Style3-List"/>
              <w:rPr>
                <w:rFonts w:ascii="Adobe Garamond Pro" w:hAnsi="Adobe Garamond Pro"/>
                <w:sz w:val="24"/>
                <w:szCs w:val="24"/>
              </w:rPr>
            </w:pPr>
            <w:r w:rsidRPr="001C2DDA">
              <w:rPr>
                <w:rFonts w:ascii="Adobe Garamond Pro" w:hAnsi="Adobe Garamond Pro"/>
                <w:sz w:val="24"/>
                <w:szCs w:val="24"/>
              </w:rPr>
              <w:t>A</w:t>
            </w:r>
            <w:r w:rsidR="005205BE" w:rsidRPr="001C2DDA">
              <w:rPr>
                <w:rFonts w:ascii="Adobe Garamond Pro" w:hAnsi="Adobe Garamond Pro"/>
                <w:sz w:val="24"/>
                <w:szCs w:val="24"/>
              </w:rPr>
              <w:t>sbestos</w:t>
            </w:r>
          </w:p>
          <w:p w14:paraId="5FADEC6F" w14:textId="77777777" w:rsidR="009077FF" w:rsidRPr="001C2DDA" w:rsidRDefault="001C78E7" w:rsidP="005205BE">
            <w:pPr>
              <w:pStyle w:val="Style3-List"/>
              <w:rPr>
                <w:rFonts w:ascii="Adobe Garamond Pro" w:hAnsi="Adobe Garamond Pro"/>
                <w:sz w:val="24"/>
                <w:szCs w:val="24"/>
              </w:rPr>
            </w:pPr>
            <w:r w:rsidRPr="001C2DDA">
              <w:rPr>
                <w:rFonts w:ascii="Adobe Garamond Pro" w:hAnsi="Adobe Garamond Pro"/>
                <w:sz w:val="24"/>
                <w:szCs w:val="24"/>
              </w:rPr>
              <w:t>P</w:t>
            </w:r>
            <w:r w:rsidR="005205BE" w:rsidRPr="001C2DDA">
              <w:rPr>
                <w:rFonts w:ascii="Adobe Garamond Pro" w:hAnsi="Adobe Garamond Pro"/>
                <w:sz w:val="24"/>
                <w:szCs w:val="24"/>
              </w:rPr>
              <w:t>esticides</w:t>
            </w:r>
          </w:p>
          <w:p w14:paraId="2E543FF5" w14:textId="066C4D97" w:rsidR="009077FF" w:rsidRPr="001C2DDA" w:rsidRDefault="001C78E7" w:rsidP="005205BE">
            <w:pPr>
              <w:pStyle w:val="Style3-List"/>
              <w:rPr>
                <w:rFonts w:ascii="Adobe Garamond Pro" w:hAnsi="Adobe Garamond Pro"/>
                <w:sz w:val="24"/>
                <w:szCs w:val="24"/>
              </w:rPr>
            </w:pPr>
            <w:r w:rsidRPr="001C2DDA">
              <w:rPr>
                <w:rFonts w:ascii="Adobe Garamond Pro" w:hAnsi="Adobe Garamond Pro"/>
                <w:sz w:val="24"/>
                <w:szCs w:val="24"/>
              </w:rPr>
              <w:t>L</w:t>
            </w:r>
            <w:r w:rsidR="009077FF" w:rsidRPr="001C2DDA">
              <w:rPr>
                <w:rFonts w:ascii="Adobe Garamond Pro" w:hAnsi="Adobe Garamond Pro"/>
                <w:sz w:val="24"/>
                <w:szCs w:val="24"/>
              </w:rPr>
              <w:t>ead</w:t>
            </w:r>
          </w:p>
        </w:tc>
      </w:tr>
      <w:tr w:rsidR="005A2DFA" w:rsidRPr="001C2DDA" w14:paraId="2351B996" w14:textId="77777777" w:rsidTr="005205BE">
        <w:tc>
          <w:tcPr>
            <w:tcW w:w="9576" w:type="dxa"/>
            <w:gridSpan w:val="4"/>
            <w:tcBorders>
              <w:bottom w:val="double" w:sz="4" w:space="0" w:color="auto"/>
            </w:tcBorders>
          </w:tcPr>
          <w:p w14:paraId="695CAC7A" w14:textId="77777777" w:rsidR="005A2DFA" w:rsidRPr="001C2DDA" w:rsidRDefault="005A2DFA" w:rsidP="0076464B">
            <w:pPr>
              <w:pStyle w:val="TOC5"/>
              <w:rPr>
                <w:b/>
              </w:rPr>
            </w:pPr>
            <w:r w:rsidRPr="001C2DDA">
              <w:rPr>
                <w:b/>
              </w:rPr>
              <w:t>Possible Partners:</w:t>
            </w:r>
            <w:r w:rsidR="003F418E" w:rsidRPr="001C2DDA">
              <w:t xml:space="preserve"> American Lung Association of Oregon; Oregon Department of Health Services; E</w:t>
            </w:r>
            <w:r w:rsidR="00555029" w:rsidRPr="001C2DDA">
              <w:t xml:space="preserve">nvironmental </w:t>
            </w:r>
            <w:r w:rsidR="003F418E" w:rsidRPr="001C2DDA">
              <w:t>P</w:t>
            </w:r>
            <w:r w:rsidR="00555029" w:rsidRPr="001C2DDA">
              <w:t xml:space="preserve">rotection </w:t>
            </w:r>
            <w:r w:rsidR="003F418E" w:rsidRPr="001C2DDA">
              <w:t>A</w:t>
            </w:r>
            <w:r w:rsidR="00555029" w:rsidRPr="001C2DDA">
              <w:t>gency</w:t>
            </w:r>
            <w:r w:rsidR="003F418E" w:rsidRPr="001C2DDA">
              <w:t>; National Pesticide Information Center</w:t>
            </w:r>
          </w:p>
        </w:tc>
      </w:tr>
      <w:tr w:rsidR="005A2DFA" w:rsidRPr="001C2DDA" w14:paraId="493B049D" w14:textId="77777777" w:rsidTr="00A004E5">
        <w:tc>
          <w:tcPr>
            <w:tcW w:w="3175" w:type="dxa"/>
            <w:gridSpan w:val="3"/>
            <w:tcBorders>
              <w:top w:val="double" w:sz="4" w:space="0" w:color="auto"/>
              <w:bottom w:val="single" w:sz="4" w:space="0" w:color="auto"/>
            </w:tcBorders>
          </w:tcPr>
          <w:p w14:paraId="11496D3C" w14:textId="25D02401" w:rsidR="005A2DFA" w:rsidRPr="001C2DDA" w:rsidRDefault="005A2DFA" w:rsidP="0076464B">
            <w:pPr>
              <w:pStyle w:val="TOC5"/>
            </w:pPr>
            <w:r w:rsidRPr="001C2DDA">
              <w:rPr>
                <w:b/>
              </w:rPr>
              <w:t>Strategy 2:</w:t>
            </w:r>
            <w:r w:rsidRPr="001C2DDA">
              <w:t xml:space="preserve"> Reduce or eliminate toxic pesticide use in locally</w:t>
            </w:r>
            <w:r w:rsidR="00A66183" w:rsidRPr="001C2DDA">
              <w:t>-</w:t>
            </w:r>
            <w:r w:rsidRPr="001C2DDA">
              <w:t>owned or managed buildings thr</w:t>
            </w:r>
            <w:r w:rsidR="007E2352">
              <w:t>ough the use of integrated pest-</w:t>
            </w:r>
            <w:r w:rsidRPr="001C2DDA">
              <w:t>management techniques.</w:t>
            </w:r>
          </w:p>
        </w:tc>
        <w:tc>
          <w:tcPr>
            <w:tcW w:w="6401" w:type="dxa"/>
            <w:tcBorders>
              <w:top w:val="double" w:sz="4" w:space="0" w:color="auto"/>
              <w:bottom w:val="single" w:sz="4" w:space="0" w:color="auto"/>
            </w:tcBorders>
          </w:tcPr>
          <w:p w14:paraId="48F0640C" w14:textId="77777777" w:rsidR="005A2DFA" w:rsidRPr="001C2DDA" w:rsidRDefault="005A2DFA" w:rsidP="0076464B">
            <w:pPr>
              <w:pStyle w:val="TOC5"/>
            </w:pPr>
            <w:r w:rsidRPr="001C2DDA">
              <w:rPr>
                <w:b/>
              </w:rPr>
              <w:t>Step 1:</w:t>
            </w:r>
            <w:r w:rsidRPr="001C2DDA">
              <w:t xml:space="preserve"> Perform inspections and enforcement using authority from the state or local housing code or public health code.</w:t>
            </w:r>
          </w:p>
        </w:tc>
      </w:tr>
      <w:tr w:rsidR="005A2DFA" w:rsidRPr="001C2DDA" w14:paraId="6B2324B7" w14:textId="77777777" w:rsidTr="005205BE">
        <w:tc>
          <w:tcPr>
            <w:tcW w:w="9576" w:type="dxa"/>
            <w:gridSpan w:val="4"/>
            <w:tcBorders>
              <w:bottom w:val="double" w:sz="4" w:space="0" w:color="auto"/>
            </w:tcBorders>
          </w:tcPr>
          <w:p w14:paraId="782CD638" w14:textId="77777777" w:rsidR="005A2DFA" w:rsidRPr="001C2DDA" w:rsidRDefault="005A2DFA" w:rsidP="0076464B">
            <w:pPr>
              <w:pStyle w:val="TOC5"/>
            </w:pPr>
            <w:r w:rsidRPr="001C2DDA">
              <w:rPr>
                <w:b/>
              </w:rPr>
              <w:t>Possible Partners</w:t>
            </w:r>
            <w:r w:rsidRPr="001C2DDA">
              <w:t>: City of</w:t>
            </w:r>
            <w:r w:rsidR="005205BE" w:rsidRPr="001C2DDA">
              <w:t xml:space="preserve"> West Linn Parks and Recreation</w:t>
            </w:r>
          </w:p>
        </w:tc>
      </w:tr>
      <w:tr w:rsidR="005A2DFA" w:rsidRPr="001C2DDA" w14:paraId="49E63E16" w14:textId="77777777" w:rsidTr="00A004E5">
        <w:tc>
          <w:tcPr>
            <w:tcW w:w="3175" w:type="dxa"/>
            <w:gridSpan w:val="3"/>
            <w:vMerge w:val="restart"/>
            <w:tcBorders>
              <w:top w:val="double" w:sz="4" w:space="0" w:color="auto"/>
            </w:tcBorders>
          </w:tcPr>
          <w:p w14:paraId="3E4482C8" w14:textId="3D0205AB" w:rsidR="005A2DFA" w:rsidRPr="001C2DDA" w:rsidRDefault="005A2DFA" w:rsidP="0076464B">
            <w:pPr>
              <w:pStyle w:val="TOC5"/>
              <w:rPr>
                <w:rFonts w:cs="GillSans"/>
                <w:color w:val="C0311A"/>
              </w:rPr>
            </w:pPr>
            <w:r w:rsidRPr="001C2DDA">
              <w:rPr>
                <w:b/>
              </w:rPr>
              <w:t xml:space="preserve">Strategy </w:t>
            </w:r>
            <w:r w:rsidR="001A257E" w:rsidRPr="001C2DDA">
              <w:rPr>
                <w:b/>
              </w:rPr>
              <w:t>3</w:t>
            </w:r>
            <w:r w:rsidRPr="001C2DDA">
              <w:rPr>
                <w:b/>
              </w:rPr>
              <w:t>:</w:t>
            </w:r>
            <w:r w:rsidRPr="001C2DDA">
              <w:t xml:space="preserve"> Address </w:t>
            </w:r>
            <w:r w:rsidR="005E39C7" w:rsidRPr="001C2DDA">
              <w:t xml:space="preserve">residential indoor air quality </w:t>
            </w:r>
            <w:r w:rsidRPr="001C2DDA">
              <w:t>problems related to mold, pests</w:t>
            </w:r>
            <w:r w:rsidR="007E2352">
              <w:t>,</w:t>
            </w:r>
            <w:r w:rsidRPr="001C2DDA">
              <w:t xml:space="preserve"> and other hazards</w:t>
            </w:r>
            <w:r w:rsidR="00E67642" w:rsidRPr="001C2DDA">
              <w:t>.</w:t>
            </w:r>
          </w:p>
        </w:tc>
        <w:tc>
          <w:tcPr>
            <w:tcW w:w="6401" w:type="dxa"/>
            <w:tcBorders>
              <w:top w:val="double" w:sz="4" w:space="0" w:color="auto"/>
            </w:tcBorders>
          </w:tcPr>
          <w:p w14:paraId="655A07B3" w14:textId="7ABBA35B" w:rsidR="005A2DFA" w:rsidRPr="001C2DDA" w:rsidRDefault="00A04ACF" w:rsidP="0076464B">
            <w:pPr>
              <w:pStyle w:val="TOC5"/>
            </w:pPr>
            <w:r>
              <w:rPr>
                <w:b/>
              </w:rPr>
              <w:t>Step 1</w:t>
            </w:r>
            <w:r w:rsidR="005A2DFA" w:rsidRPr="001C2DDA">
              <w:rPr>
                <w:b/>
              </w:rPr>
              <w:t>:</w:t>
            </w:r>
            <w:r w:rsidR="005A2DFA" w:rsidRPr="001C2DDA">
              <w:t xml:space="preserve"> Provide free, subsidized, or at-cost supplies to test and monitor </w:t>
            </w:r>
            <w:r w:rsidR="005E39C7" w:rsidRPr="001C2DDA">
              <w:t>indoor air quality</w:t>
            </w:r>
            <w:r w:rsidR="005A2DFA" w:rsidRPr="001C2DDA">
              <w:t xml:space="preserve"> to prevent harm from common pollutants.</w:t>
            </w:r>
          </w:p>
        </w:tc>
      </w:tr>
      <w:tr w:rsidR="005A2DFA" w:rsidRPr="001C2DDA" w14:paraId="2909C3C4" w14:textId="77777777" w:rsidTr="00A004E5">
        <w:tc>
          <w:tcPr>
            <w:tcW w:w="3175" w:type="dxa"/>
            <w:gridSpan w:val="3"/>
            <w:vMerge/>
          </w:tcPr>
          <w:p w14:paraId="20E8A697" w14:textId="77777777" w:rsidR="005A2DFA" w:rsidRPr="001C2DDA" w:rsidRDefault="005A2DFA" w:rsidP="0076464B">
            <w:pPr>
              <w:pStyle w:val="TOC5"/>
            </w:pPr>
          </w:p>
        </w:tc>
        <w:tc>
          <w:tcPr>
            <w:tcW w:w="6401" w:type="dxa"/>
          </w:tcPr>
          <w:p w14:paraId="184BA51B" w14:textId="6916144B" w:rsidR="005A2DFA" w:rsidRPr="001C2DDA" w:rsidRDefault="00A04ACF" w:rsidP="00A04ACF">
            <w:pPr>
              <w:pStyle w:val="TOC5"/>
            </w:pPr>
            <w:r>
              <w:rPr>
                <w:b/>
              </w:rPr>
              <w:t>Step 2</w:t>
            </w:r>
            <w:r w:rsidR="005A2DFA" w:rsidRPr="001C2DDA">
              <w:rPr>
                <w:b/>
              </w:rPr>
              <w:t>:</w:t>
            </w:r>
            <w:r w:rsidR="005A2DFA" w:rsidRPr="001C2DDA">
              <w:t xml:space="preserve"> Provide grants or loans to remediate indoor air pollution problems in low-income homes </w:t>
            </w:r>
            <w:r>
              <w:t>and</w:t>
            </w:r>
            <w:r w:rsidR="005A2DFA" w:rsidRPr="001C2DDA">
              <w:t xml:space="preserve"> affordable rental units.</w:t>
            </w:r>
          </w:p>
        </w:tc>
      </w:tr>
      <w:tr w:rsidR="005A2DFA" w:rsidRPr="001C2DDA" w14:paraId="46C329D2" w14:textId="77777777" w:rsidTr="00A004E5">
        <w:tc>
          <w:tcPr>
            <w:tcW w:w="3175" w:type="dxa"/>
            <w:gridSpan w:val="3"/>
            <w:vMerge/>
          </w:tcPr>
          <w:p w14:paraId="76A81090" w14:textId="77777777" w:rsidR="005A2DFA" w:rsidRPr="001C2DDA" w:rsidRDefault="005A2DFA" w:rsidP="0076464B">
            <w:pPr>
              <w:pStyle w:val="TOC5"/>
            </w:pPr>
          </w:p>
        </w:tc>
        <w:tc>
          <w:tcPr>
            <w:tcW w:w="6401" w:type="dxa"/>
          </w:tcPr>
          <w:p w14:paraId="289066C4" w14:textId="0F15679A" w:rsidR="005A2DFA" w:rsidRPr="001C2DDA" w:rsidRDefault="005A2DFA" w:rsidP="0076464B">
            <w:pPr>
              <w:pStyle w:val="TOC5"/>
            </w:pPr>
          </w:p>
        </w:tc>
      </w:tr>
      <w:tr w:rsidR="005A2DFA" w:rsidRPr="001C2DDA" w14:paraId="498A2227" w14:textId="77777777" w:rsidTr="005A2DFA">
        <w:tc>
          <w:tcPr>
            <w:tcW w:w="9576" w:type="dxa"/>
            <w:gridSpan w:val="4"/>
            <w:shd w:val="clear" w:color="auto" w:fill="auto"/>
          </w:tcPr>
          <w:p w14:paraId="4828351B" w14:textId="77777777" w:rsidR="005A2DFA" w:rsidRPr="001C2DDA" w:rsidRDefault="005A2DFA" w:rsidP="0076464B">
            <w:pPr>
              <w:pStyle w:val="TOC5"/>
            </w:pPr>
            <w:r w:rsidRPr="001C2DDA">
              <w:rPr>
                <w:b/>
              </w:rPr>
              <w:t>Possible Partners:</w:t>
            </w:r>
            <w:r w:rsidR="003F418E" w:rsidRPr="001C2DDA">
              <w:rPr>
                <w:b/>
              </w:rPr>
              <w:t xml:space="preserve"> </w:t>
            </w:r>
            <w:r w:rsidR="003F418E" w:rsidRPr="001C2DDA">
              <w:t>American Lung Association of Oregon; Oregon Department of Health Services; EPA; National Pesticide Information Center</w:t>
            </w:r>
          </w:p>
        </w:tc>
      </w:tr>
      <w:tr w:rsidR="00DF0483" w:rsidRPr="001C2DDA" w14:paraId="4D2EA1C5" w14:textId="77777777" w:rsidTr="005205BE">
        <w:tc>
          <w:tcPr>
            <w:tcW w:w="9576" w:type="dxa"/>
            <w:gridSpan w:val="4"/>
            <w:shd w:val="clear" w:color="auto" w:fill="D9D9D9" w:themeFill="background1" w:themeFillShade="D9"/>
          </w:tcPr>
          <w:p w14:paraId="534D07BC" w14:textId="08F540BC" w:rsidR="00DF0483" w:rsidRPr="001C2DDA" w:rsidRDefault="00DF0483" w:rsidP="0076464B">
            <w:pPr>
              <w:pStyle w:val="TOC5"/>
            </w:pPr>
            <w:r w:rsidRPr="001C2DDA">
              <w:t>GOAL 4: By 2040</w:t>
            </w:r>
            <w:r w:rsidR="00A93590">
              <w:t>,</w:t>
            </w:r>
            <w:r w:rsidRPr="001C2DDA">
              <w:t xml:space="preserve"> West Linn will be a more resilient community that has reduced </w:t>
            </w:r>
            <w:r w:rsidR="002B2E64">
              <w:t xml:space="preserve">its </w:t>
            </w:r>
            <w:r w:rsidRPr="001C2DDA">
              <w:t xml:space="preserve">vulnerability to natural and human hazards and has a long-term preventative and collaborative approach to avoid emergency incidents. </w:t>
            </w:r>
          </w:p>
        </w:tc>
      </w:tr>
      <w:tr w:rsidR="00DF0483" w:rsidRPr="001C2DDA" w14:paraId="597FF64C" w14:textId="77777777" w:rsidTr="00A4067B">
        <w:tc>
          <w:tcPr>
            <w:tcW w:w="9576" w:type="dxa"/>
            <w:gridSpan w:val="4"/>
          </w:tcPr>
          <w:p w14:paraId="1100E0AE" w14:textId="77777777" w:rsidR="00DF0483" w:rsidRPr="001C2DDA" w:rsidRDefault="00DF0483" w:rsidP="0076464B">
            <w:pPr>
              <w:pStyle w:val="TOC5"/>
            </w:pPr>
            <w:r w:rsidRPr="001C2DDA">
              <w:t>Baseline:</w:t>
            </w:r>
          </w:p>
          <w:p w14:paraId="69B82C14" w14:textId="77777777" w:rsidR="00DF0483" w:rsidRPr="001C2DDA" w:rsidRDefault="00486B16" w:rsidP="0076464B">
            <w:pPr>
              <w:pStyle w:val="TOC5"/>
            </w:pPr>
            <w:r w:rsidRPr="001C2DDA">
              <w:t>Target Metrics</w:t>
            </w:r>
            <w:r w:rsidR="00DF0483" w:rsidRPr="001C2DDA">
              <w:t>:</w:t>
            </w:r>
          </w:p>
        </w:tc>
      </w:tr>
      <w:tr w:rsidR="00E67642" w:rsidRPr="001C2DDA" w14:paraId="51A3D735" w14:textId="77777777" w:rsidTr="00A33EF5">
        <w:trPr>
          <w:trHeight w:val="71"/>
        </w:trPr>
        <w:tc>
          <w:tcPr>
            <w:tcW w:w="2635" w:type="dxa"/>
            <w:gridSpan w:val="2"/>
            <w:vMerge w:val="restart"/>
          </w:tcPr>
          <w:p w14:paraId="1D18A531" w14:textId="43C12F5C" w:rsidR="00E67642" w:rsidRPr="001C2DDA" w:rsidRDefault="00E67642" w:rsidP="0076464B">
            <w:pPr>
              <w:pStyle w:val="TOC5"/>
            </w:pPr>
            <w:r w:rsidRPr="001C2DDA">
              <w:rPr>
                <w:b/>
              </w:rPr>
              <w:t>Strategy 1:</w:t>
            </w:r>
            <w:r w:rsidRPr="001C2DDA">
              <w:t xml:space="preserve"> Increase community awareness of </w:t>
            </w:r>
            <w:r w:rsidR="00A93590">
              <w:t xml:space="preserve">and preparation for </w:t>
            </w:r>
            <w:r w:rsidRPr="001C2DDA">
              <w:t>natural hazards through education and outreach.</w:t>
            </w:r>
          </w:p>
          <w:p w14:paraId="55860BA3" w14:textId="77777777" w:rsidR="00E67642" w:rsidRPr="001C2DDA" w:rsidRDefault="00E67642" w:rsidP="0076464B">
            <w:pPr>
              <w:pStyle w:val="TOC5"/>
            </w:pPr>
          </w:p>
        </w:tc>
        <w:tc>
          <w:tcPr>
            <w:tcW w:w="6941" w:type="dxa"/>
            <w:gridSpan w:val="2"/>
          </w:tcPr>
          <w:p w14:paraId="127946F5" w14:textId="48DBB698" w:rsidR="00E67642" w:rsidRPr="001C2DDA" w:rsidRDefault="00E67642" w:rsidP="00A93590">
            <w:pPr>
              <w:pStyle w:val="TOC5"/>
            </w:pPr>
            <w:r w:rsidRPr="001C2DDA">
              <w:rPr>
                <w:b/>
              </w:rPr>
              <w:t>Step 1:</w:t>
            </w:r>
            <w:r w:rsidRPr="001C2DDA">
              <w:t xml:space="preserve"> Publish information to encourage residents to </w:t>
            </w:r>
            <w:r w:rsidR="00A93590">
              <w:t>prepare</w:t>
            </w:r>
            <w:r w:rsidRPr="001C2DDA">
              <w:t xml:space="preserve"> emergency kits and evacuation plans. </w:t>
            </w:r>
          </w:p>
        </w:tc>
      </w:tr>
      <w:tr w:rsidR="00E67642" w:rsidRPr="001C2DDA" w14:paraId="68D03A8E" w14:textId="77777777" w:rsidTr="00A33EF5">
        <w:trPr>
          <w:trHeight w:val="247"/>
        </w:trPr>
        <w:tc>
          <w:tcPr>
            <w:tcW w:w="2635" w:type="dxa"/>
            <w:gridSpan w:val="2"/>
            <w:vMerge/>
          </w:tcPr>
          <w:p w14:paraId="1583DA8F" w14:textId="77777777" w:rsidR="00E67642" w:rsidRPr="001C2DDA" w:rsidRDefault="00E67642" w:rsidP="0076464B">
            <w:pPr>
              <w:pStyle w:val="TOC5"/>
            </w:pPr>
          </w:p>
        </w:tc>
        <w:tc>
          <w:tcPr>
            <w:tcW w:w="6941" w:type="dxa"/>
            <w:gridSpan w:val="2"/>
          </w:tcPr>
          <w:p w14:paraId="7E644C4E" w14:textId="2EF770CC" w:rsidR="00E67642" w:rsidRPr="001C2DDA" w:rsidRDefault="00E67642" w:rsidP="0076464B">
            <w:pPr>
              <w:pStyle w:val="TOC5"/>
            </w:pPr>
            <w:r w:rsidRPr="001C2DDA">
              <w:rPr>
                <w:b/>
              </w:rPr>
              <w:t>Step 2:</w:t>
            </w:r>
            <w:r w:rsidRPr="001C2DDA">
              <w:t xml:space="preserve"> Encourage adoption of the FEMA Citizen Corps</w:t>
            </w:r>
            <w:r w:rsidR="00A93590">
              <w:t>’</w:t>
            </w:r>
            <w:r w:rsidRPr="001C2DDA">
              <w:t xml:space="preserve"> “neighbor helping neighbor” approach to emergency planning at </w:t>
            </w:r>
            <w:r w:rsidR="00A93590">
              <w:t>the neighbor association level (</w:t>
            </w:r>
            <w:hyperlink r:id="rId31" w:history="1">
              <w:r w:rsidRPr="001C2DDA">
                <w:rPr>
                  <w:rStyle w:val="Hyperlink"/>
                  <w:rFonts w:cstheme="minorBidi"/>
                </w:rPr>
                <w:t>http://www.ready.gov/neighbors-helping-neighbors-through-preparedness</w:t>
              </w:r>
            </w:hyperlink>
            <w:r w:rsidR="00A93590">
              <w:t>).</w:t>
            </w:r>
          </w:p>
        </w:tc>
      </w:tr>
      <w:tr w:rsidR="00E67642" w:rsidRPr="001C2DDA" w14:paraId="0283C387" w14:textId="77777777" w:rsidTr="00E67642">
        <w:trPr>
          <w:trHeight w:val="368"/>
        </w:trPr>
        <w:tc>
          <w:tcPr>
            <w:tcW w:w="2635" w:type="dxa"/>
            <w:gridSpan w:val="2"/>
            <w:vMerge/>
          </w:tcPr>
          <w:p w14:paraId="17633AEC" w14:textId="77777777" w:rsidR="00E67642" w:rsidRPr="001C2DDA" w:rsidRDefault="00E67642" w:rsidP="0076464B">
            <w:pPr>
              <w:pStyle w:val="TOC5"/>
            </w:pPr>
          </w:p>
        </w:tc>
        <w:tc>
          <w:tcPr>
            <w:tcW w:w="6941" w:type="dxa"/>
            <w:gridSpan w:val="2"/>
          </w:tcPr>
          <w:p w14:paraId="54D82156" w14:textId="77777777" w:rsidR="00E67642" w:rsidRPr="001C2DDA" w:rsidRDefault="00E67642" w:rsidP="0076464B">
            <w:pPr>
              <w:pStyle w:val="TOC5"/>
            </w:pPr>
            <w:r w:rsidRPr="001C2DDA">
              <w:rPr>
                <w:b/>
              </w:rPr>
              <w:t>Step 3</w:t>
            </w:r>
            <w:r w:rsidRPr="001C2DDA">
              <w:t>: Encourage businesses to develop emergency procedures and shelter-in-place plans.</w:t>
            </w:r>
          </w:p>
        </w:tc>
      </w:tr>
      <w:tr w:rsidR="000C68D8" w:rsidRPr="001C2DDA" w14:paraId="46FED690" w14:textId="77777777" w:rsidTr="000C68D8">
        <w:trPr>
          <w:trHeight w:val="800"/>
        </w:trPr>
        <w:tc>
          <w:tcPr>
            <w:tcW w:w="2635" w:type="dxa"/>
            <w:gridSpan w:val="2"/>
            <w:vMerge/>
          </w:tcPr>
          <w:p w14:paraId="13F0B902" w14:textId="77777777" w:rsidR="000C68D8" w:rsidRPr="001C2DDA" w:rsidRDefault="000C68D8" w:rsidP="0076464B">
            <w:pPr>
              <w:pStyle w:val="TOC5"/>
            </w:pPr>
          </w:p>
        </w:tc>
        <w:tc>
          <w:tcPr>
            <w:tcW w:w="6941" w:type="dxa"/>
            <w:gridSpan w:val="2"/>
          </w:tcPr>
          <w:p w14:paraId="14F64697" w14:textId="3B2F6F10" w:rsidR="000C68D8" w:rsidRPr="001C2DDA" w:rsidRDefault="000C68D8" w:rsidP="0076464B">
            <w:pPr>
              <w:pStyle w:val="TOC5"/>
            </w:pPr>
            <w:r w:rsidRPr="001C2DDA">
              <w:rPr>
                <w:b/>
              </w:rPr>
              <w:t xml:space="preserve">Step 4: </w:t>
            </w:r>
            <w:r w:rsidRPr="001C2DDA">
              <w:t>Identify public and private facilities that meet code standards to be used as shelters</w:t>
            </w:r>
            <w:r w:rsidR="00A93590">
              <w:t xml:space="preserve"> and command centers. R</w:t>
            </w:r>
            <w:r w:rsidRPr="001C2DDA">
              <w:t xml:space="preserve">enovate </w:t>
            </w:r>
            <w:r w:rsidR="00A93590">
              <w:t xml:space="preserve">or build </w:t>
            </w:r>
            <w:r w:rsidRPr="001C2DDA">
              <w:t>additional facilities as necessary.</w:t>
            </w:r>
          </w:p>
        </w:tc>
      </w:tr>
      <w:tr w:rsidR="00E67642" w:rsidRPr="001C2DDA" w14:paraId="63850601" w14:textId="77777777" w:rsidTr="00DE463A">
        <w:trPr>
          <w:trHeight w:val="270"/>
        </w:trPr>
        <w:tc>
          <w:tcPr>
            <w:tcW w:w="2635" w:type="dxa"/>
            <w:gridSpan w:val="2"/>
            <w:vMerge/>
            <w:tcBorders>
              <w:bottom w:val="single" w:sz="4" w:space="0" w:color="auto"/>
            </w:tcBorders>
          </w:tcPr>
          <w:p w14:paraId="397A25A2" w14:textId="77777777" w:rsidR="00E67642" w:rsidRPr="001C2DDA" w:rsidRDefault="00E67642" w:rsidP="0076464B">
            <w:pPr>
              <w:pStyle w:val="TOC5"/>
            </w:pPr>
          </w:p>
        </w:tc>
        <w:tc>
          <w:tcPr>
            <w:tcW w:w="6941" w:type="dxa"/>
            <w:gridSpan w:val="2"/>
            <w:tcBorders>
              <w:bottom w:val="single" w:sz="4" w:space="0" w:color="auto"/>
            </w:tcBorders>
          </w:tcPr>
          <w:p w14:paraId="1E029118" w14:textId="25C47A01" w:rsidR="00E67642" w:rsidRPr="001C2DDA" w:rsidRDefault="00E67642" w:rsidP="0076464B">
            <w:pPr>
              <w:pStyle w:val="TOC5"/>
            </w:pPr>
            <w:r w:rsidRPr="001C2DDA">
              <w:rPr>
                <w:b/>
              </w:rPr>
              <w:t>Step 5:</w:t>
            </w:r>
            <w:r w:rsidRPr="001C2DDA">
              <w:t xml:space="preserve"> Educate </w:t>
            </w:r>
            <w:r w:rsidR="001C78E7" w:rsidRPr="001C2DDA">
              <w:t xml:space="preserve">the community </w:t>
            </w:r>
            <w:r w:rsidRPr="001C2DDA">
              <w:t>about vulnerable areas</w:t>
            </w:r>
            <w:r w:rsidR="00A93590">
              <w:t>,</w:t>
            </w:r>
            <w:r w:rsidRPr="001C2DDA">
              <w:t xml:space="preserve"> such as flood zones. </w:t>
            </w:r>
          </w:p>
        </w:tc>
      </w:tr>
      <w:tr w:rsidR="00976931" w:rsidRPr="001C2DDA" w14:paraId="348CDA70" w14:textId="77777777" w:rsidTr="00DE463A">
        <w:trPr>
          <w:trHeight w:val="260"/>
        </w:trPr>
        <w:tc>
          <w:tcPr>
            <w:tcW w:w="9576" w:type="dxa"/>
            <w:gridSpan w:val="4"/>
            <w:tcBorders>
              <w:bottom w:val="double" w:sz="4" w:space="0" w:color="auto"/>
            </w:tcBorders>
          </w:tcPr>
          <w:p w14:paraId="01444EBA" w14:textId="77777777" w:rsidR="00976931" w:rsidRPr="001C2DDA" w:rsidRDefault="00976931" w:rsidP="0076464B">
            <w:pPr>
              <w:pStyle w:val="TOC5"/>
            </w:pPr>
            <w:r w:rsidRPr="001C2DDA">
              <w:rPr>
                <w:b/>
              </w:rPr>
              <w:t>Possible Partners</w:t>
            </w:r>
            <w:r w:rsidRPr="001C2DDA">
              <w:t>:</w:t>
            </w:r>
            <w:r w:rsidR="00DE463A" w:rsidRPr="001C2DDA">
              <w:t xml:space="preserve"> FEMA; </w:t>
            </w:r>
            <w:r w:rsidRPr="001C2DDA">
              <w:t xml:space="preserve">Clackamas </w:t>
            </w:r>
            <w:r w:rsidR="00A771BA" w:rsidRPr="001C2DDA">
              <w:t>County Emergency Management Department</w:t>
            </w:r>
          </w:p>
        </w:tc>
      </w:tr>
      <w:tr w:rsidR="00A004E5" w:rsidRPr="001C2DDA" w14:paraId="167B4D72" w14:textId="77777777" w:rsidTr="000C68D8">
        <w:trPr>
          <w:trHeight w:val="456"/>
        </w:trPr>
        <w:tc>
          <w:tcPr>
            <w:tcW w:w="2635" w:type="dxa"/>
            <w:gridSpan w:val="2"/>
            <w:vMerge w:val="restart"/>
            <w:tcBorders>
              <w:top w:val="double" w:sz="4" w:space="0" w:color="auto"/>
            </w:tcBorders>
          </w:tcPr>
          <w:p w14:paraId="1AA4BC41" w14:textId="77777777" w:rsidR="00A004E5" w:rsidRPr="001C2DDA" w:rsidRDefault="00A004E5" w:rsidP="0076464B">
            <w:pPr>
              <w:pStyle w:val="TOC5"/>
            </w:pPr>
            <w:r w:rsidRPr="001C2DDA">
              <w:rPr>
                <w:b/>
              </w:rPr>
              <w:t>Strategy 2</w:t>
            </w:r>
            <w:r w:rsidRPr="001C2DDA">
              <w:t>: Reduce community vulnerability to hazards.</w:t>
            </w:r>
          </w:p>
        </w:tc>
        <w:tc>
          <w:tcPr>
            <w:tcW w:w="6941" w:type="dxa"/>
            <w:gridSpan w:val="2"/>
            <w:tcBorders>
              <w:top w:val="single" w:sz="4" w:space="0" w:color="auto"/>
            </w:tcBorders>
          </w:tcPr>
          <w:p w14:paraId="3CD6C61E" w14:textId="1C287E27" w:rsidR="00A004E5" w:rsidRPr="001C2DDA" w:rsidRDefault="00A004E5" w:rsidP="0076464B">
            <w:pPr>
              <w:pStyle w:val="TOC5"/>
            </w:pPr>
            <w:r w:rsidRPr="001C2DDA">
              <w:rPr>
                <w:b/>
              </w:rPr>
              <w:t>Step 1</w:t>
            </w:r>
            <w:r w:rsidR="00A93590">
              <w:t>: Identify high-</w:t>
            </w:r>
            <w:r w:rsidRPr="001C2DDA">
              <w:t>risk area</w:t>
            </w:r>
            <w:r w:rsidR="00A93590">
              <w:t>s</w:t>
            </w:r>
            <w:r w:rsidR="001C78E7" w:rsidRPr="001C2DDA">
              <w:t>.</w:t>
            </w:r>
          </w:p>
        </w:tc>
      </w:tr>
      <w:tr w:rsidR="00A004E5" w:rsidRPr="001C2DDA" w14:paraId="5DF18462" w14:textId="77777777" w:rsidTr="000C68D8">
        <w:trPr>
          <w:trHeight w:val="456"/>
        </w:trPr>
        <w:tc>
          <w:tcPr>
            <w:tcW w:w="2635" w:type="dxa"/>
            <w:gridSpan w:val="2"/>
            <w:vMerge/>
          </w:tcPr>
          <w:p w14:paraId="1356D6CC" w14:textId="77777777" w:rsidR="00A004E5" w:rsidRPr="001C2DDA" w:rsidRDefault="00A004E5" w:rsidP="0076464B">
            <w:pPr>
              <w:pStyle w:val="TOC5"/>
            </w:pPr>
          </w:p>
        </w:tc>
        <w:tc>
          <w:tcPr>
            <w:tcW w:w="6941" w:type="dxa"/>
            <w:gridSpan w:val="2"/>
            <w:tcBorders>
              <w:top w:val="single" w:sz="4" w:space="0" w:color="auto"/>
            </w:tcBorders>
          </w:tcPr>
          <w:p w14:paraId="057B156C" w14:textId="39206164" w:rsidR="00A004E5" w:rsidRPr="001C2DDA" w:rsidRDefault="00A004E5" w:rsidP="0076464B">
            <w:pPr>
              <w:pStyle w:val="TOC5"/>
              <w:rPr>
                <w:b/>
              </w:rPr>
            </w:pPr>
            <w:r w:rsidRPr="001C2DDA">
              <w:rPr>
                <w:b/>
              </w:rPr>
              <w:t>Step 2</w:t>
            </w:r>
            <w:r w:rsidRPr="001C2DDA">
              <w:t>: Reduce the percentage of resi</w:t>
            </w:r>
            <w:r w:rsidR="00A93590">
              <w:t>dents living in designated high-</w:t>
            </w:r>
            <w:r w:rsidRPr="001C2DDA">
              <w:t>risk areas.</w:t>
            </w:r>
          </w:p>
        </w:tc>
      </w:tr>
      <w:tr w:rsidR="00A004E5" w:rsidRPr="001C2DDA" w14:paraId="0F7BCFFC" w14:textId="77777777" w:rsidTr="00DE463A">
        <w:trPr>
          <w:trHeight w:val="368"/>
        </w:trPr>
        <w:tc>
          <w:tcPr>
            <w:tcW w:w="2635" w:type="dxa"/>
            <w:gridSpan w:val="2"/>
            <w:vMerge/>
          </w:tcPr>
          <w:p w14:paraId="15708DA1" w14:textId="77777777" w:rsidR="00A004E5" w:rsidRPr="001C2DDA" w:rsidRDefault="00A004E5" w:rsidP="0076464B">
            <w:pPr>
              <w:pStyle w:val="TOC5"/>
            </w:pPr>
          </w:p>
        </w:tc>
        <w:tc>
          <w:tcPr>
            <w:tcW w:w="6941" w:type="dxa"/>
            <w:gridSpan w:val="2"/>
          </w:tcPr>
          <w:p w14:paraId="19F60DCA" w14:textId="701393F7" w:rsidR="00A004E5" w:rsidRPr="001C2DDA" w:rsidRDefault="00A004E5" w:rsidP="0076464B">
            <w:pPr>
              <w:pStyle w:val="TOC5"/>
            </w:pPr>
            <w:r w:rsidRPr="001C2DDA">
              <w:rPr>
                <w:b/>
              </w:rPr>
              <w:t>Step 3</w:t>
            </w:r>
            <w:r w:rsidRPr="001C2DDA">
              <w:t>: Reduce the critical infrastructu</w:t>
            </w:r>
            <w:r w:rsidR="00A93590">
              <w:t xml:space="preserve">re below code standards </w:t>
            </w:r>
            <w:r w:rsidRPr="001C2DDA">
              <w:t xml:space="preserve">located </w:t>
            </w:r>
            <w:r w:rsidR="00A93590">
              <w:t>with</w:t>
            </w:r>
            <w:r w:rsidRPr="001C2DDA">
              <w:t>in designated high risk areas.</w:t>
            </w:r>
          </w:p>
        </w:tc>
      </w:tr>
      <w:tr w:rsidR="00A004E5" w:rsidRPr="001C2DDA" w14:paraId="5CB58668" w14:textId="77777777" w:rsidTr="00DE463A">
        <w:trPr>
          <w:trHeight w:val="367"/>
        </w:trPr>
        <w:tc>
          <w:tcPr>
            <w:tcW w:w="2635" w:type="dxa"/>
            <w:gridSpan w:val="2"/>
            <w:vMerge/>
            <w:tcBorders>
              <w:bottom w:val="single" w:sz="4" w:space="0" w:color="auto"/>
            </w:tcBorders>
          </w:tcPr>
          <w:p w14:paraId="1BE6A29B" w14:textId="77777777" w:rsidR="00A004E5" w:rsidRPr="001C2DDA" w:rsidRDefault="00A004E5" w:rsidP="0076464B">
            <w:pPr>
              <w:pStyle w:val="TOC5"/>
            </w:pPr>
          </w:p>
        </w:tc>
        <w:tc>
          <w:tcPr>
            <w:tcW w:w="6941" w:type="dxa"/>
            <w:gridSpan w:val="2"/>
            <w:tcBorders>
              <w:bottom w:val="single" w:sz="4" w:space="0" w:color="auto"/>
            </w:tcBorders>
          </w:tcPr>
          <w:p w14:paraId="79F8E6A7" w14:textId="7FEF042A" w:rsidR="00A004E5" w:rsidRPr="001C2DDA" w:rsidRDefault="00A004E5" w:rsidP="0076464B">
            <w:pPr>
              <w:pStyle w:val="TOC5"/>
            </w:pPr>
            <w:r w:rsidRPr="001C2DDA">
              <w:rPr>
                <w:b/>
              </w:rPr>
              <w:t xml:space="preserve">Step 4: </w:t>
            </w:r>
            <w:r w:rsidRPr="001C2DDA">
              <w:t xml:space="preserve">Promote the use of </w:t>
            </w:r>
            <w:r w:rsidR="00A22384" w:rsidRPr="001C2DDA">
              <w:t xml:space="preserve">the Clackamas County Emergency </w:t>
            </w:r>
            <w:r w:rsidR="00A93590">
              <w:t>Management Notification System (</w:t>
            </w:r>
            <w:hyperlink r:id="rId32" w:history="1">
              <w:r w:rsidR="00A22384" w:rsidRPr="00A93590">
                <w:rPr>
                  <w:rStyle w:val="Hyperlink"/>
                  <w:rFonts w:cs="Big Caslon"/>
                </w:rPr>
                <w:t>http://www.clackamas</w:t>
              </w:r>
              <w:r w:rsidRPr="00A93590">
                <w:rPr>
                  <w:rStyle w:val="Hyperlink"/>
                  <w:rFonts w:cs="Big Caslon"/>
                </w:rPr>
                <w:t>.us/emergency/ccens.html</w:t>
              </w:r>
            </w:hyperlink>
            <w:r w:rsidR="00A93590">
              <w:t>)</w:t>
            </w:r>
            <w:r w:rsidRPr="001C2DDA">
              <w:t>.</w:t>
            </w:r>
          </w:p>
        </w:tc>
      </w:tr>
      <w:tr w:rsidR="00A33EF5" w:rsidRPr="001C2DDA" w14:paraId="799FFDCE" w14:textId="77777777" w:rsidTr="00DE463A">
        <w:trPr>
          <w:trHeight w:val="278"/>
        </w:trPr>
        <w:tc>
          <w:tcPr>
            <w:tcW w:w="9576" w:type="dxa"/>
            <w:gridSpan w:val="4"/>
            <w:tcBorders>
              <w:bottom w:val="double" w:sz="4" w:space="0" w:color="auto"/>
            </w:tcBorders>
          </w:tcPr>
          <w:p w14:paraId="3AF239CB" w14:textId="77777777" w:rsidR="00A33EF5" w:rsidRPr="001C2DDA" w:rsidRDefault="00A33EF5" w:rsidP="0076464B">
            <w:pPr>
              <w:pStyle w:val="TOC5"/>
              <w:rPr>
                <w:b/>
              </w:rPr>
            </w:pPr>
            <w:r w:rsidRPr="001C2DDA">
              <w:rPr>
                <w:b/>
              </w:rPr>
              <w:t>Possible Partners:</w:t>
            </w:r>
            <w:r w:rsidR="00DE463A" w:rsidRPr="001C2DDA">
              <w:rPr>
                <w:b/>
              </w:rPr>
              <w:t xml:space="preserve"> </w:t>
            </w:r>
            <w:r w:rsidR="00DE463A" w:rsidRPr="001C2DDA">
              <w:t>FEMA; Clackamas County Emergency Management Department</w:t>
            </w:r>
          </w:p>
        </w:tc>
      </w:tr>
      <w:tr w:rsidR="00A33EF5" w:rsidRPr="001C2DDA" w14:paraId="5188A91E" w14:textId="77777777" w:rsidTr="00A004E5">
        <w:trPr>
          <w:trHeight w:val="348"/>
        </w:trPr>
        <w:tc>
          <w:tcPr>
            <w:tcW w:w="2378" w:type="dxa"/>
            <w:vMerge w:val="restart"/>
            <w:tcBorders>
              <w:top w:val="double" w:sz="4" w:space="0" w:color="auto"/>
            </w:tcBorders>
          </w:tcPr>
          <w:p w14:paraId="09D8B89B" w14:textId="03DAE083" w:rsidR="00A33EF5" w:rsidRPr="001C2DDA" w:rsidRDefault="00A33EF5" w:rsidP="0076464B">
            <w:pPr>
              <w:pStyle w:val="TOC5"/>
            </w:pPr>
            <w:r w:rsidRPr="001C2DDA">
              <w:rPr>
                <w:b/>
              </w:rPr>
              <w:t xml:space="preserve">Strategy </w:t>
            </w:r>
            <w:r w:rsidR="00DE463A" w:rsidRPr="001C2DDA">
              <w:rPr>
                <w:b/>
              </w:rPr>
              <w:t>3</w:t>
            </w:r>
            <w:r w:rsidRPr="001C2DDA">
              <w:rPr>
                <w:b/>
              </w:rPr>
              <w:t>:</w:t>
            </w:r>
            <w:r w:rsidRPr="001C2DDA">
              <w:t xml:space="preserve"> Develop a hazard</w:t>
            </w:r>
            <w:r w:rsidR="00A93590">
              <w:t>-</w:t>
            </w:r>
            <w:r w:rsidRPr="001C2DDA">
              <w:t xml:space="preserve">mitigation action plan that includes a plan for </w:t>
            </w:r>
            <w:r w:rsidR="00A93590">
              <w:t xml:space="preserve">both </w:t>
            </w:r>
            <w:r w:rsidRPr="001C2DDA">
              <w:t>short and long term response</w:t>
            </w:r>
            <w:r w:rsidR="00A93590">
              <w:t>s</w:t>
            </w:r>
            <w:r w:rsidR="00A004E5" w:rsidRPr="001C2DDA">
              <w:t xml:space="preserve"> in coordination with Clackamas County</w:t>
            </w:r>
          </w:p>
        </w:tc>
        <w:tc>
          <w:tcPr>
            <w:tcW w:w="7198" w:type="dxa"/>
            <w:gridSpan w:val="3"/>
            <w:tcBorders>
              <w:top w:val="double" w:sz="4" w:space="0" w:color="auto"/>
            </w:tcBorders>
          </w:tcPr>
          <w:p w14:paraId="5A2ED405" w14:textId="7EE3C4B9" w:rsidR="00A33EF5" w:rsidRPr="001C2DDA" w:rsidRDefault="00A33EF5" w:rsidP="0076464B">
            <w:pPr>
              <w:pStyle w:val="TOC5"/>
            </w:pPr>
            <w:r w:rsidRPr="001C2DDA">
              <w:rPr>
                <w:b/>
              </w:rPr>
              <w:t>Step 1</w:t>
            </w:r>
            <w:r w:rsidRPr="001C2DDA">
              <w:t xml:space="preserve">: </w:t>
            </w:r>
            <w:r w:rsidR="00A004E5" w:rsidRPr="001C2DDA">
              <w:t>Coordinate with Clackamas County to d</w:t>
            </w:r>
            <w:r w:rsidRPr="001C2DDA">
              <w:t>evelop emergency response procedures that include provisions for evacuating low-income, disabled</w:t>
            </w:r>
            <w:r w:rsidR="00A93590">
              <w:t>,</w:t>
            </w:r>
            <w:r w:rsidRPr="001C2DDA">
              <w:t xml:space="preserve"> and other persons likely to need assistance.</w:t>
            </w:r>
          </w:p>
        </w:tc>
      </w:tr>
      <w:tr w:rsidR="00A33EF5" w:rsidRPr="001C2DDA" w14:paraId="73177EE7" w14:textId="77777777" w:rsidTr="00A33EF5">
        <w:tc>
          <w:tcPr>
            <w:tcW w:w="2378" w:type="dxa"/>
            <w:vMerge/>
          </w:tcPr>
          <w:p w14:paraId="02CCD3EC" w14:textId="77777777" w:rsidR="00A33EF5" w:rsidRPr="001C2DDA" w:rsidRDefault="00A33EF5" w:rsidP="0076464B">
            <w:pPr>
              <w:pStyle w:val="TOC5"/>
            </w:pPr>
          </w:p>
        </w:tc>
        <w:tc>
          <w:tcPr>
            <w:tcW w:w="7198" w:type="dxa"/>
            <w:gridSpan w:val="3"/>
          </w:tcPr>
          <w:p w14:paraId="06EAA70E" w14:textId="02FEE3D3" w:rsidR="00A33EF5" w:rsidRPr="001C2DDA" w:rsidRDefault="00A33EF5" w:rsidP="0076464B">
            <w:pPr>
              <w:pStyle w:val="TOC5"/>
            </w:pPr>
            <w:r w:rsidRPr="001C2DDA">
              <w:rPr>
                <w:b/>
              </w:rPr>
              <w:t>Step 2</w:t>
            </w:r>
            <w:r w:rsidRPr="001C2DDA">
              <w:t>: Develop a post-disaster plan that addresses long-range redevelopment issues such as land use, economic development, housing, infrastructure, public services</w:t>
            </w:r>
            <w:r w:rsidR="00A93590">
              <w:t>,</w:t>
            </w:r>
            <w:r w:rsidRPr="001C2DDA">
              <w:t xml:space="preserve"> and environmental restoration.</w:t>
            </w:r>
          </w:p>
        </w:tc>
      </w:tr>
      <w:tr w:rsidR="00A33EF5" w:rsidRPr="001C2DDA" w14:paraId="2A9BC067" w14:textId="77777777" w:rsidTr="00A33EF5">
        <w:trPr>
          <w:trHeight w:val="248"/>
        </w:trPr>
        <w:tc>
          <w:tcPr>
            <w:tcW w:w="2378" w:type="dxa"/>
            <w:vMerge/>
          </w:tcPr>
          <w:p w14:paraId="676C6B4D" w14:textId="77777777" w:rsidR="00A33EF5" w:rsidRPr="001C2DDA" w:rsidRDefault="00A33EF5" w:rsidP="0076464B">
            <w:pPr>
              <w:pStyle w:val="TOC5"/>
            </w:pPr>
          </w:p>
        </w:tc>
        <w:tc>
          <w:tcPr>
            <w:tcW w:w="7198" w:type="dxa"/>
            <w:gridSpan w:val="3"/>
          </w:tcPr>
          <w:p w14:paraId="455D6295" w14:textId="7068672E" w:rsidR="00A33EF5" w:rsidRPr="001C2DDA" w:rsidRDefault="00A33EF5" w:rsidP="0076464B">
            <w:pPr>
              <w:pStyle w:val="TOC5"/>
            </w:pPr>
            <w:r w:rsidRPr="001C2DDA">
              <w:rPr>
                <w:b/>
              </w:rPr>
              <w:t>Step 3:</w:t>
            </w:r>
            <w:r w:rsidRPr="001C2DDA">
              <w:t xml:space="preserve"> I</w:t>
            </w:r>
            <w:r w:rsidR="00A93590">
              <w:t>mplement highest-</w:t>
            </w:r>
            <w:r w:rsidRPr="001C2DDA">
              <w:t>priority utility improvements listed in the hazard mitigation plan.</w:t>
            </w:r>
          </w:p>
        </w:tc>
      </w:tr>
      <w:tr w:rsidR="00A33EF5" w:rsidRPr="001C2DDA" w14:paraId="03BE3EF8" w14:textId="77777777" w:rsidTr="00A33EF5">
        <w:trPr>
          <w:trHeight w:val="247"/>
        </w:trPr>
        <w:tc>
          <w:tcPr>
            <w:tcW w:w="2378" w:type="dxa"/>
            <w:vMerge/>
          </w:tcPr>
          <w:p w14:paraId="3430F3D4" w14:textId="77777777" w:rsidR="00A33EF5" w:rsidRPr="001C2DDA" w:rsidRDefault="00A33EF5" w:rsidP="0076464B">
            <w:pPr>
              <w:pStyle w:val="TOC5"/>
            </w:pPr>
          </w:p>
        </w:tc>
        <w:tc>
          <w:tcPr>
            <w:tcW w:w="7198" w:type="dxa"/>
            <w:gridSpan w:val="3"/>
          </w:tcPr>
          <w:p w14:paraId="5506DFA2" w14:textId="77777777" w:rsidR="00A33EF5" w:rsidRPr="001C2DDA" w:rsidRDefault="00A33EF5" w:rsidP="0076464B">
            <w:pPr>
              <w:pStyle w:val="TOC5"/>
              <w:rPr>
                <w:b/>
              </w:rPr>
            </w:pPr>
            <w:r w:rsidRPr="001C2DDA">
              <w:rPr>
                <w:b/>
              </w:rPr>
              <w:t>Step 4</w:t>
            </w:r>
            <w:r w:rsidRPr="001C2DDA">
              <w:t xml:space="preserve">: Rehearse the emergency response procedures in accordance with the </w:t>
            </w:r>
            <w:r w:rsidRPr="001C2DDA">
              <w:rPr>
                <w:bCs/>
              </w:rPr>
              <w:t>National Incident Management System</w:t>
            </w:r>
            <w:r w:rsidRPr="001C2DDA">
              <w:t xml:space="preserve"> (</w:t>
            </w:r>
            <w:r w:rsidRPr="001C2DDA">
              <w:rPr>
                <w:bCs/>
              </w:rPr>
              <w:t>NIMS</w:t>
            </w:r>
            <w:r w:rsidRPr="001C2DDA">
              <w:t>), as released by the U.S. Department of Homeland Security in 2004</w:t>
            </w:r>
            <w:r w:rsidR="00113750" w:rsidRPr="001C2DDA">
              <w:t>.</w:t>
            </w:r>
          </w:p>
        </w:tc>
      </w:tr>
      <w:tr w:rsidR="00A33EF5" w:rsidRPr="001C2DDA" w14:paraId="08A5D00D" w14:textId="77777777" w:rsidTr="00A33EF5">
        <w:tc>
          <w:tcPr>
            <w:tcW w:w="9576" w:type="dxa"/>
            <w:gridSpan w:val="4"/>
            <w:shd w:val="clear" w:color="auto" w:fill="auto"/>
          </w:tcPr>
          <w:p w14:paraId="34825FE6" w14:textId="77777777" w:rsidR="00A33EF5" w:rsidRPr="001C2DDA" w:rsidRDefault="00A33EF5" w:rsidP="0076464B">
            <w:pPr>
              <w:pStyle w:val="TOC5"/>
              <w:rPr>
                <w:b/>
              </w:rPr>
            </w:pPr>
            <w:r w:rsidRPr="001C2DDA">
              <w:rPr>
                <w:b/>
              </w:rPr>
              <w:t>Possible Partners:</w:t>
            </w:r>
            <w:r w:rsidR="00DE463A" w:rsidRPr="001C2DDA">
              <w:t xml:space="preserve"> FEMA; Clackamas County Emergency Management Department</w:t>
            </w:r>
          </w:p>
        </w:tc>
      </w:tr>
    </w:tbl>
    <w:p w14:paraId="5C2B3FDD" w14:textId="77777777" w:rsidR="00DE463A" w:rsidRPr="001C2DDA" w:rsidRDefault="00DE463A">
      <w:pPr>
        <w:rPr>
          <w:rFonts w:ascii="Adobe Garamond Pro" w:hAnsi="Adobe Garamond Pro"/>
          <w:sz w:val="24"/>
          <w:szCs w:val="24"/>
        </w:rPr>
      </w:pPr>
    </w:p>
    <w:tbl>
      <w:tblPr>
        <w:tblStyle w:val="TableGrid"/>
        <w:tblW w:w="9576" w:type="dxa"/>
        <w:tblCellMar>
          <w:top w:w="72" w:type="dxa"/>
          <w:left w:w="115" w:type="dxa"/>
          <w:bottom w:w="72" w:type="dxa"/>
          <w:right w:w="115" w:type="dxa"/>
        </w:tblCellMar>
        <w:tblLook w:val="04A0" w:firstRow="1" w:lastRow="0" w:firstColumn="1" w:lastColumn="0" w:noHBand="0" w:noVBand="1"/>
      </w:tblPr>
      <w:tblGrid>
        <w:gridCol w:w="2378"/>
        <w:gridCol w:w="7198"/>
      </w:tblGrid>
      <w:tr w:rsidR="00DF0483" w:rsidRPr="001C2DDA" w14:paraId="1B4E1DD1" w14:textId="77777777" w:rsidTr="00DE463A">
        <w:tc>
          <w:tcPr>
            <w:tcW w:w="9576" w:type="dxa"/>
            <w:gridSpan w:val="2"/>
            <w:shd w:val="clear" w:color="auto" w:fill="D9D9D9" w:themeFill="background1" w:themeFillShade="D9"/>
          </w:tcPr>
          <w:p w14:paraId="023DE385" w14:textId="77777777" w:rsidR="00DF0483" w:rsidRPr="001C2DDA" w:rsidRDefault="00DE463A" w:rsidP="0076464B">
            <w:pPr>
              <w:pStyle w:val="TOC5"/>
            </w:pPr>
            <w:r w:rsidRPr="001C2DDA">
              <w:t xml:space="preserve">GOAL </w:t>
            </w:r>
            <w:r w:rsidR="00DF0483" w:rsidRPr="001C2DDA">
              <w:t>5: Prevent and reduce crime and increase safety through interagency collaboration with residents as empowered partners</w:t>
            </w:r>
            <w:r w:rsidR="003F418E" w:rsidRPr="001C2DDA">
              <w:t>.</w:t>
            </w:r>
          </w:p>
        </w:tc>
      </w:tr>
      <w:tr w:rsidR="00DF0483" w:rsidRPr="001C2DDA" w14:paraId="35CEC573" w14:textId="77777777" w:rsidTr="00A4067B">
        <w:tc>
          <w:tcPr>
            <w:tcW w:w="9576" w:type="dxa"/>
            <w:gridSpan w:val="2"/>
          </w:tcPr>
          <w:p w14:paraId="1EDA8CC2" w14:textId="77777777" w:rsidR="00DF0483" w:rsidRPr="001C2DDA" w:rsidRDefault="00DF0483" w:rsidP="0076464B">
            <w:pPr>
              <w:pStyle w:val="TOC5"/>
            </w:pPr>
            <w:r w:rsidRPr="001C2DDA">
              <w:t>Baseline:</w:t>
            </w:r>
          </w:p>
          <w:p w14:paraId="4156B0F0" w14:textId="77777777" w:rsidR="00DF0483" w:rsidRPr="001C2DDA" w:rsidRDefault="00486B16" w:rsidP="0076464B">
            <w:pPr>
              <w:pStyle w:val="TOC5"/>
            </w:pPr>
            <w:r w:rsidRPr="001C2DDA">
              <w:t>Target Metrics</w:t>
            </w:r>
            <w:r w:rsidR="00DF0483" w:rsidRPr="001C2DDA">
              <w:t>:</w:t>
            </w:r>
          </w:p>
        </w:tc>
      </w:tr>
      <w:tr w:rsidR="00976931" w:rsidRPr="001C2DDA" w14:paraId="195FF4B4" w14:textId="77777777" w:rsidTr="00976931">
        <w:trPr>
          <w:trHeight w:val="248"/>
        </w:trPr>
        <w:tc>
          <w:tcPr>
            <w:tcW w:w="2378" w:type="dxa"/>
            <w:vMerge w:val="restart"/>
          </w:tcPr>
          <w:p w14:paraId="58799395" w14:textId="77777777" w:rsidR="00976931" w:rsidRPr="001C2DDA" w:rsidRDefault="00976931" w:rsidP="0076464B">
            <w:pPr>
              <w:pStyle w:val="TOC5"/>
            </w:pPr>
            <w:r w:rsidRPr="001C2DDA">
              <w:rPr>
                <w:b/>
              </w:rPr>
              <w:t>Strategy 1:</w:t>
            </w:r>
            <w:r w:rsidRPr="001C2DDA">
              <w:t xml:space="preserve"> Create crime reduction campaigns and programs.</w:t>
            </w:r>
          </w:p>
        </w:tc>
        <w:tc>
          <w:tcPr>
            <w:tcW w:w="7198" w:type="dxa"/>
          </w:tcPr>
          <w:p w14:paraId="4B1FADEB" w14:textId="13EC1DD4" w:rsidR="00976931" w:rsidRPr="001C2DDA" w:rsidRDefault="00976931" w:rsidP="0076464B">
            <w:pPr>
              <w:pStyle w:val="TOC5"/>
            </w:pPr>
            <w:r w:rsidRPr="001C2DDA">
              <w:rPr>
                <w:b/>
              </w:rPr>
              <w:t>Step 1:</w:t>
            </w:r>
            <w:r w:rsidRPr="001C2DDA">
              <w:t xml:space="preserve"> Conduct a survey of community perceptions of safety</w:t>
            </w:r>
            <w:r w:rsidR="001C78E7" w:rsidRPr="001C2DDA">
              <w:t>,</w:t>
            </w:r>
            <w:r w:rsidRPr="001C2DDA">
              <w:t xml:space="preserve"> recognizing that some crimes are not reported</w:t>
            </w:r>
            <w:r w:rsidR="001C78E7" w:rsidRPr="001C2DDA">
              <w:t>,</w:t>
            </w:r>
            <w:r w:rsidR="00A93590">
              <w:t xml:space="preserve"> </w:t>
            </w:r>
            <w:r w:rsidRPr="001C2DDA">
              <w:t>to illuminate safety issues that need to be addressed.</w:t>
            </w:r>
          </w:p>
        </w:tc>
      </w:tr>
      <w:tr w:rsidR="00976931" w:rsidRPr="001C2DDA" w14:paraId="2444DB0B" w14:textId="77777777" w:rsidTr="00976931">
        <w:trPr>
          <w:trHeight w:val="247"/>
        </w:trPr>
        <w:tc>
          <w:tcPr>
            <w:tcW w:w="2378" w:type="dxa"/>
            <w:vMerge/>
          </w:tcPr>
          <w:p w14:paraId="113B5930" w14:textId="77777777" w:rsidR="00976931" w:rsidRPr="001C2DDA" w:rsidRDefault="00976931" w:rsidP="0076464B">
            <w:pPr>
              <w:pStyle w:val="TOC5"/>
            </w:pPr>
          </w:p>
        </w:tc>
        <w:tc>
          <w:tcPr>
            <w:tcW w:w="7198" w:type="dxa"/>
          </w:tcPr>
          <w:p w14:paraId="2CD937F7" w14:textId="77777777" w:rsidR="00976931" w:rsidRPr="001C2DDA" w:rsidRDefault="00976931" w:rsidP="0076464B">
            <w:pPr>
              <w:pStyle w:val="TOC5"/>
            </w:pPr>
            <w:r w:rsidRPr="001C2DDA">
              <w:rPr>
                <w:b/>
              </w:rPr>
              <w:t>Step 2:</w:t>
            </w:r>
            <w:r w:rsidRPr="001C2DDA">
              <w:t xml:space="preserve"> Develop crime prevention programs based on survey findings.</w:t>
            </w:r>
          </w:p>
        </w:tc>
      </w:tr>
      <w:tr w:rsidR="00976931" w:rsidRPr="001C2DDA" w14:paraId="19E3DD26" w14:textId="77777777" w:rsidTr="00976931">
        <w:trPr>
          <w:trHeight w:val="206"/>
        </w:trPr>
        <w:tc>
          <w:tcPr>
            <w:tcW w:w="2378" w:type="dxa"/>
            <w:vMerge/>
          </w:tcPr>
          <w:p w14:paraId="00940673" w14:textId="77777777" w:rsidR="00976931" w:rsidRPr="001C2DDA" w:rsidRDefault="00976931" w:rsidP="0076464B">
            <w:pPr>
              <w:pStyle w:val="TOC5"/>
            </w:pPr>
          </w:p>
        </w:tc>
        <w:tc>
          <w:tcPr>
            <w:tcW w:w="7198" w:type="dxa"/>
          </w:tcPr>
          <w:p w14:paraId="49C807E6" w14:textId="77777777" w:rsidR="00976931" w:rsidRPr="001C2DDA" w:rsidRDefault="00976931" w:rsidP="0076464B">
            <w:pPr>
              <w:pStyle w:val="TOC5"/>
            </w:pPr>
            <w:r w:rsidRPr="001C2DDA">
              <w:rPr>
                <w:b/>
              </w:rPr>
              <w:t>Step 3:</w:t>
            </w:r>
            <w:r w:rsidRPr="001C2DDA">
              <w:t xml:space="preserve"> Perform ongoing data collection, evaluation, and monitoring from multiple agencies to track trends and identify emerging community needs.</w:t>
            </w:r>
          </w:p>
        </w:tc>
      </w:tr>
      <w:tr w:rsidR="00976931" w:rsidRPr="001C2DDA" w14:paraId="1C46184C" w14:textId="77777777" w:rsidTr="00976931">
        <w:trPr>
          <w:trHeight w:val="206"/>
        </w:trPr>
        <w:tc>
          <w:tcPr>
            <w:tcW w:w="9576" w:type="dxa"/>
            <w:gridSpan w:val="2"/>
          </w:tcPr>
          <w:p w14:paraId="55A7AA88" w14:textId="77777777" w:rsidR="00976931" w:rsidRPr="001C2DDA" w:rsidRDefault="00976931" w:rsidP="0076464B">
            <w:pPr>
              <w:pStyle w:val="TOC5"/>
            </w:pPr>
            <w:r w:rsidRPr="001C2DDA">
              <w:rPr>
                <w:b/>
              </w:rPr>
              <w:t>Possible Partners</w:t>
            </w:r>
            <w:r w:rsidRPr="001C2DDA">
              <w:t>: City of West Lin</w:t>
            </w:r>
            <w:r w:rsidR="00DE463A" w:rsidRPr="001C2DDA">
              <w:t>n Public Safety Department</w:t>
            </w:r>
          </w:p>
        </w:tc>
      </w:tr>
    </w:tbl>
    <w:p w14:paraId="481EDCDF" w14:textId="77777777" w:rsidR="00DE463A" w:rsidRPr="001C2DDA" w:rsidRDefault="00DA595B" w:rsidP="00C37A46">
      <w:pPr>
        <w:pStyle w:val="Description"/>
        <w:rPr>
          <w:rFonts w:ascii="Adobe Garamond Pro" w:hAnsi="Adobe Garamond Pro"/>
          <w:sz w:val="24"/>
          <w:szCs w:val="24"/>
        </w:rPr>
      </w:pPr>
      <w:r w:rsidRPr="001C2DDA">
        <w:rPr>
          <w:rFonts w:ascii="Adobe Garamond Pro" w:hAnsi="Adobe Garamond Pro"/>
          <w:sz w:val="24"/>
          <w:szCs w:val="24"/>
        </w:rPr>
        <w:t xml:space="preserve"> </w:t>
      </w:r>
    </w:p>
    <w:p w14:paraId="630C38DE" w14:textId="77777777" w:rsidR="00DE463A" w:rsidRPr="001C2DDA" w:rsidRDefault="00DE463A">
      <w:pPr>
        <w:rPr>
          <w:rFonts w:ascii="Adobe Garamond Pro" w:hAnsi="Adobe Garamond Pro"/>
          <w:sz w:val="24"/>
          <w:szCs w:val="24"/>
        </w:rPr>
      </w:pPr>
      <w:r w:rsidRPr="001C2DDA">
        <w:rPr>
          <w:rFonts w:ascii="Adobe Garamond Pro" w:hAnsi="Adobe Garamond Pro"/>
          <w:sz w:val="24"/>
          <w:szCs w:val="24"/>
        </w:rPr>
        <w:br w:type="page"/>
      </w:r>
    </w:p>
    <w:p w14:paraId="66EE7F07" w14:textId="77777777" w:rsidR="007B74CD" w:rsidRPr="001A082C" w:rsidRDefault="007B74CD" w:rsidP="001A082C">
      <w:pPr>
        <w:pStyle w:val="Heading1"/>
        <w:pBdr>
          <w:bottom w:val="single" w:sz="4" w:space="1" w:color="auto"/>
        </w:pBdr>
        <w:jc w:val="right"/>
        <w:rPr>
          <w:rFonts w:ascii="Adobe Heiti Std R" w:eastAsia="Adobe Heiti Std R" w:hAnsi="Adobe Heiti Std R"/>
          <w:b w:val="0"/>
          <w:spacing w:val="20"/>
        </w:rPr>
      </w:pPr>
      <w:bookmarkStart w:id="162" w:name="_Toc404423541"/>
      <w:bookmarkStart w:id="163" w:name="_Toc410552793"/>
      <w:bookmarkStart w:id="164" w:name="_Toc410553091"/>
      <w:bookmarkStart w:id="165" w:name="_Toc413346835"/>
      <w:r w:rsidRPr="001A082C">
        <w:rPr>
          <w:rFonts w:ascii="Adobe Heiti Std R" w:eastAsia="Adobe Heiti Std R" w:hAnsi="Adobe Heiti Std R"/>
          <w:b w:val="0"/>
          <w:spacing w:val="20"/>
        </w:rPr>
        <w:t>Community Inclusion</w:t>
      </w:r>
      <w:bookmarkEnd w:id="162"/>
      <w:bookmarkEnd w:id="163"/>
      <w:bookmarkEnd w:id="164"/>
      <w:bookmarkEnd w:id="165"/>
    </w:p>
    <w:p w14:paraId="668C1C56" w14:textId="77777777" w:rsidR="00D342DD" w:rsidRPr="001C2DDA" w:rsidRDefault="00D342DD" w:rsidP="0076464B">
      <w:pPr>
        <w:pStyle w:val="TOC5"/>
      </w:pPr>
      <w:r w:rsidRPr="001C2DDA">
        <w:t>Community Inclusion is an integral aspect of sustainability because the strength of our community depends on meeting the basic needs and aspirations of our citizens. Any meaningful measure of sustainability must be broad enough to include the well-being of members of the community as well as the environment and the physical aspects of West Linn.</w:t>
      </w:r>
    </w:p>
    <w:p w14:paraId="2828058E" w14:textId="215C3B0F" w:rsidR="00D342DD" w:rsidRPr="001C2DDA" w:rsidRDefault="007B74CD" w:rsidP="0076464B">
      <w:pPr>
        <w:pStyle w:val="TOC5"/>
      </w:pPr>
      <w:r w:rsidRPr="001C2DDA">
        <w:t>A sustainable West Linn is attractive, affordable</w:t>
      </w:r>
      <w:r w:rsidR="00ED5A2C">
        <w:t>,</w:t>
      </w:r>
      <w:r w:rsidRPr="001C2DDA">
        <w:t xml:space="preserve"> and welcoming to a </w:t>
      </w:r>
      <w:r w:rsidR="007616EC" w:rsidRPr="001C2DDA">
        <w:t xml:space="preserve">diverse </w:t>
      </w:r>
      <w:r w:rsidRPr="001C2DDA">
        <w:t>community of people. All community members are engaged in local decision-making and in making their community a better place</w:t>
      </w:r>
      <w:r w:rsidR="00E911FB" w:rsidRPr="001C2DDA">
        <w:t xml:space="preserve">. </w:t>
      </w:r>
      <w:r w:rsidRPr="001C2DDA">
        <w:t>Everyone has equitable access to community assets, facilities</w:t>
      </w:r>
      <w:r w:rsidR="00ED5A2C">
        <w:t>,</w:t>
      </w:r>
      <w:r w:rsidRPr="001C2DDA">
        <w:t xml:space="preserve"> and human services. West Linn is a relatively affluent bedroom community to Portland. We shall maintain the high quality of life that most community members enjoy while </w:t>
      </w:r>
      <w:r w:rsidR="00DE7BA8">
        <w:t xml:space="preserve">also </w:t>
      </w:r>
      <w:r w:rsidRPr="001C2DDA">
        <w:t xml:space="preserve">ensuring that everyone has access to the amenities that make living in West Linn great. </w:t>
      </w:r>
    </w:p>
    <w:p w14:paraId="2269EB29" w14:textId="6A52649F" w:rsidR="007B74CD" w:rsidRDefault="00AB3A2F" w:rsidP="0076464B">
      <w:pPr>
        <w:pStyle w:val="TOC5"/>
      </w:pPr>
      <w:r w:rsidRPr="001C2DDA">
        <w:t>The median household income in West Linn of $80,479 is high, yet 11% of households in West Linn earn less than $25,000</w:t>
      </w:r>
      <w:r w:rsidR="00DE7BA8">
        <w:t>,</w:t>
      </w:r>
      <w:r w:rsidRPr="001C2DDA">
        <w:t xml:space="preserve"> which is near the poverty line, and 18% earn less than $35,000. (American Community Survey, Selected Economic Characteristic 2011-2013).</w:t>
      </w:r>
      <w:r w:rsidR="007B74CD" w:rsidRPr="001C2DDA">
        <w:t xml:space="preserve"> We must ensure that our low</w:t>
      </w:r>
      <w:r w:rsidRPr="001C2DDA">
        <w:t>er</w:t>
      </w:r>
      <w:r w:rsidR="007B74CD" w:rsidRPr="001C2DDA">
        <w:t xml:space="preserve">-income residents have the necessary resources to thrive. Approximately 10% of our population is minority. We must continue to attract diversity to enrich our community and ensure that all people are engaged and connected in the community. </w:t>
      </w:r>
    </w:p>
    <w:p w14:paraId="546F3DD0" w14:textId="77777777" w:rsidR="005D0813" w:rsidRPr="005D0813" w:rsidRDefault="005D0813" w:rsidP="005D0813"/>
    <w:tbl>
      <w:tblPr>
        <w:tblStyle w:val="TableGrid"/>
        <w:tblW w:w="9551" w:type="dxa"/>
        <w:tblBorders>
          <w:bottom w:val="double" w:sz="4" w:space="0" w:color="auto"/>
        </w:tblBorders>
        <w:tblCellMar>
          <w:top w:w="14" w:type="dxa"/>
          <w:left w:w="101" w:type="dxa"/>
          <w:bottom w:w="72" w:type="dxa"/>
          <w:right w:w="101" w:type="dxa"/>
        </w:tblCellMar>
        <w:tblLook w:val="04A0" w:firstRow="1" w:lastRow="0" w:firstColumn="1" w:lastColumn="0" w:noHBand="0" w:noVBand="1"/>
      </w:tblPr>
      <w:tblGrid>
        <w:gridCol w:w="2981"/>
        <w:gridCol w:w="6570"/>
      </w:tblGrid>
      <w:tr w:rsidR="007B74CD" w:rsidRPr="001C2DDA" w14:paraId="7390BC0F" w14:textId="77777777" w:rsidTr="00F63495">
        <w:trPr>
          <w:trHeight w:val="399"/>
        </w:trPr>
        <w:tc>
          <w:tcPr>
            <w:tcW w:w="9551" w:type="dxa"/>
            <w:gridSpan w:val="2"/>
            <w:shd w:val="clear" w:color="auto" w:fill="D9D9D9" w:themeFill="background1" w:themeFillShade="D9"/>
          </w:tcPr>
          <w:p w14:paraId="4AA33E10" w14:textId="75EB0E1C" w:rsidR="007B74CD" w:rsidRPr="001C2DDA" w:rsidRDefault="007B74CD" w:rsidP="0076464B">
            <w:pPr>
              <w:pStyle w:val="TOC5"/>
            </w:pPr>
            <w:r w:rsidRPr="001C2DDA">
              <w:t>GOAL 1: By 2040</w:t>
            </w:r>
            <w:r w:rsidR="00DE7BA8">
              <w:t>,</w:t>
            </w:r>
            <w:r w:rsidRPr="001C2DDA">
              <w:t xml:space="preserve"> community well-being will be improved through community members’ participation in local decision-making and volunteering with civic and charitable organizations in our community. </w:t>
            </w:r>
          </w:p>
        </w:tc>
      </w:tr>
      <w:tr w:rsidR="007B74CD" w:rsidRPr="001C2DDA" w14:paraId="5C32A085" w14:textId="77777777" w:rsidTr="00F63495">
        <w:trPr>
          <w:trHeight w:val="1673"/>
        </w:trPr>
        <w:tc>
          <w:tcPr>
            <w:tcW w:w="9551" w:type="dxa"/>
            <w:gridSpan w:val="2"/>
          </w:tcPr>
          <w:p w14:paraId="128B79E6" w14:textId="77777777" w:rsidR="007B74CD" w:rsidRPr="001C2DDA" w:rsidRDefault="007B74CD" w:rsidP="0076464B">
            <w:pPr>
              <w:pStyle w:val="TOC5"/>
            </w:pPr>
            <w:r w:rsidRPr="001C2DDA">
              <w:t>Baseline:</w:t>
            </w:r>
          </w:p>
          <w:p w14:paraId="0BD01625" w14:textId="77777777" w:rsidR="007B74CD" w:rsidRPr="001C2DDA" w:rsidRDefault="007B74CD" w:rsidP="0076464B">
            <w:pPr>
              <w:pStyle w:val="TOC5"/>
            </w:pPr>
            <w:r w:rsidRPr="001C2DDA">
              <w:t xml:space="preserve">Target Metrics: </w:t>
            </w:r>
          </w:p>
          <w:p w14:paraId="758D0196" w14:textId="77777777" w:rsidR="007B74CD" w:rsidRPr="001C2DDA" w:rsidRDefault="007B74CD" w:rsidP="00F63495">
            <w:pPr>
              <w:pStyle w:val="Style3-List"/>
              <w:rPr>
                <w:rFonts w:ascii="Adobe Garamond Pro" w:hAnsi="Adobe Garamond Pro"/>
                <w:sz w:val="24"/>
                <w:szCs w:val="24"/>
              </w:rPr>
            </w:pPr>
            <w:r w:rsidRPr="001C2DDA">
              <w:rPr>
                <w:rFonts w:ascii="Adobe Garamond Pro" w:hAnsi="Adobe Garamond Pro"/>
                <w:sz w:val="24"/>
                <w:szCs w:val="24"/>
              </w:rPr>
              <w:t>50% increase in voter participation</w:t>
            </w:r>
          </w:p>
          <w:p w14:paraId="3D82C0FE" w14:textId="77777777" w:rsidR="007B74CD" w:rsidRPr="001C2DDA" w:rsidRDefault="007B74CD" w:rsidP="00F63495">
            <w:pPr>
              <w:pStyle w:val="Style3-List"/>
              <w:rPr>
                <w:rFonts w:ascii="Adobe Garamond Pro" w:hAnsi="Adobe Garamond Pro"/>
                <w:sz w:val="24"/>
                <w:szCs w:val="24"/>
              </w:rPr>
            </w:pPr>
            <w:r w:rsidRPr="001C2DDA">
              <w:rPr>
                <w:rFonts w:ascii="Adobe Garamond Pro" w:hAnsi="Adobe Garamond Pro"/>
                <w:sz w:val="24"/>
                <w:szCs w:val="24"/>
              </w:rPr>
              <w:t>35% of community members volunteer in community activities</w:t>
            </w:r>
          </w:p>
        </w:tc>
      </w:tr>
      <w:tr w:rsidR="007B74CD" w:rsidRPr="001C2DDA" w14:paraId="23D01C37" w14:textId="77777777" w:rsidTr="00A004E5">
        <w:trPr>
          <w:trHeight w:val="507"/>
        </w:trPr>
        <w:tc>
          <w:tcPr>
            <w:tcW w:w="2981" w:type="dxa"/>
            <w:vMerge w:val="restart"/>
          </w:tcPr>
          <w:p w14:paraId="1D44FCC3" w14:textId="1BD7199F" w:rsidR="007B74CD" w:rsidRPr="001C2DDA" w:rsidRDefault="007B74CD" w:rsidP="00C226E5">
            <w:pPr>
              <w:pStyle w:val="TOC5"/>
              <w:rPr>
                <w:b/>
              </w:rPr>
            </w:pPr>
            <w:commentRangeStart w:id="166"/>
            <w:r w:rsidRPr="001C2DDA">
              <w:rPr>
                <w:b/>
              </w:rPr>
              <w:t>Strategy 1:</w:t>
            </w:r>
            <w:r w:rsidRPr="001C2DDA">
              <w:t xml:space="preserve"> Increase voter participation in local elections</w:t>
            </w:r>
            <w:r w:rsidR="00C226E5">
              <w:t>.</w:t>
            </w:r>
            <w:commentRangeEnd w:id="166"/>
            <w:r w:rsidR="00C226E5">
              <w:rPr>
                <w:rStyle w:val="CommentReference"/>
                <w:rFonts w:ascii="Times New Roman" w:hAnsi="Times New Roman"/>
                <w:color w:val="000000"/>
              </w:rPr>
              <w:commentReference w:id="166"/>
            </w:r>
          </w:p>
        </w:tc>
        <w:tc>
          <w:tcPr>
            <w:tcW w:w="6570" w:type="dxa"/>
          </w:tcPr>
          <w:p w14:paraId="7AA194A3" w14:textId="77777777" w:rsidR="007B74CD" w:rsidRPr="001C2DDA" w:rsidRDefault="007B74CD" w:rsidP="0076464B">
            <w:pPr>
              <w:pStyle w:val="TOC5"/>
            </w:pPr>
            <w:r w:rsidRPr="001C2DDA">
              <w:rPr>
                <w:b/>
              </w:rPr>
              <w:t xml:space="preserve">Step 1: </w:t>
            </w:r>
            <w:r w:rsidRPr="001C2DDA">
              <w:t>Conduct education campaigns about the electoral process, voter registration and participation and other issues related to civic literacy.</w:t>
            </w:r>
          </w:p>
        </w:tc>
      </w:tr>
      <w:tr w:rsidR="007B74CD" w:rsidRPr="001C2DDA" w14:paraId="49AE214F" w14:textId="77777777" w:rsidTr="00A004E5">
        <w:trPr>
          <w:trHeight w:val="507"/>
        </w:trPr>
        <w:tc>
          <w:tcPr>
            <w:tcW w:w="2981" w:type="dxa"/>
            <w:vMerge/>
          </w:tcPr>
          <w:p w14:paraId="01D72C25" w14:textId="77777777" w:rsidR="007B74CD" w:rsidRPr="001C2DDA" w:rsidRDefault="007B74CD" w:rsidP="0076464B">
            <w:pPr>
              <w:pStyle w:val="TOC5"/>
            </w:pPr>
          </w:p>
        </w:tc>
        <w:tc>
          <w:tcPr>
            <w:tcW w:w="6570" w:type="dxa"/>
          </w:tcPr>
          <w:p w14:paraId="36C549D4" w14:textId="01787833" w:rsidR="007B74CD" w:rsidRPr="001C2DDA" w:rsidRDefault="007B74CD" w:rsidP="0076464B">
            <w:pPr>
              <w:pStyle w:val="TOC5"/>
            </w:pPr>
            <w:r w:rsidRPr="001C2DDA">
              <w:rPr>
                <w:b/>
              </w:rPr>
              <w:t>Step 2:</w:t>
            </w:r>
            <w:r w:rsidRPr="001C2DDA">
              <w:t xml:space="preserve"> Partner with business, civic</w:t>
            </w:r>
            <w:r w:rsidR="00DE7BA8">
              <w:t>,</w:t>
            </w:r>
            <w:r w:rsidRPr="001C2DDA">
              <w:t xml:space="preserve"> and neighborhood organizations to increase voter registration and turnout.</w:t>
            </w:r>
          </w:p>
        </w:tc>
      </w:tr>
      <w:tr w:rsidR="007B74CD" w:rsidRPr="001C2DDA" w14:paraId="72665C6A" w14:textId="77777777" w:rsidTr="00A004E5">
        <w:trPr>
          <w:trHeight w:val="489"/>
        </w:trPr>
        <w:tc>
          <w:tcPr>
            <w:tcW w:w="2981" w:type="dxa"/>
            <w:vMerge/>
            <w:tcBorders>
              <w:bottom w:val="single" w:sz="4" w:space="0" w:color="auto"/>
            </w:tcBorders>
          </w:tcPr>
          <w:p w14:paraId="3840B5A2" w14:textId="77777777" w:rsidR="007B74CD" w:rsidRPr="001C2DDA" w:rsidRDefault="007B74CD" w:rsidP="0076464B">
            <w:pPr>
              <w:pStyle w:val="TOC5"/>
            </w:pPr>
          </w:p>
        </w:tc>
        <w:tc>
          <w:tcPr>
            <w:tcW w:w="6570" w:type="dxa"/>
            <w:tcBorders>
              <w:bottom w:val="single" w:sz="4" w:space="0" w:color="auto"/>
            </w:tcBorders>
          </w:tcPr>
          <w:p w14:paraId="2584CAD7" w14:textId="55894D05" w:rsidR="007B74CD" w:rsidRPr="001C2DDA" w:rsidRDefault="007B74CD" w:rsidP="0076464B">
            <w:pPr>
              <w:pStyle w:val="TOC5"/>
            </w:pPr>
            <w:r w:rsidRPr="001C2DDA">
              <w:rPr>
                <w:b/>
              </w:rPr>
              <w:t>Step 3:</w:t>
            </w:r>
            <w:r w:rsidRPr="001C2DDA">
              <w:t xml:space="preserve"> Create a </w:t>
            </w:r>
            <w:commentRangeStart w:id="167"/>
            <w:r w:rsidRPr="001C2DDA">
              <w:t xml:space="preserve">mock youth voting </w:t>
            </w:r>
            <w:commentRangeEnd w:id="167"/>
            <w:r w:rsidR="0094134F" w:rsidRPr="001C2DDA">
              <w:rPr>
                <w:rStyle w:val="CommentReference"/>
                <w:color w:val="000000"/>
                <w:sz w:val="24"/>
                <w:szCs w:val="24"/>
              </w:rPr>
              <w:commentReference w:id="167"/>
            </w:r>
            <w:r w:rsidRPr="001C2DDA">
              <w:t>program to teach children about democracy, elections</w:t>
            </w:r>
            <w:r w:rsidR="00DE7BA8">
              <w:t>,</w:t>
            </w:r>
            <w:r w:rsidRPr="001C2DDA">
              <w:t xml:space="preserve"> and the importance of voting.</w:t>
            </w:r>
          </w:p>
        </w:tc>
      </w:tr>
      <w:tr w:rsidR="007B74CD" w:rsidRPr="001C2DDA" w14:paraId="450F5E37" w14:textId="77777777" w:rsidTr="00F63495">
        <w:tc>
          <w:tcPr>
            <w:tcW w:w="9551" w:type="dxa"/>
            <w:gridSpan w:val="2"/>
            <w:tcBorders>
              <w:bottom w:val="double" w:sz="4" w:space="0" w:color="auto"/>
            </w:tcBorders>
          </w:tcPr>
          <w:p w14:paraId="5BF44531" w14:textId="77777777" w:rsidR="007B74CD" w:rsidRPr="001C2DDA" w:rsidRDefault="007B74CD" w:rsidP="0076464B">
            <w:pPr>
              <w:pStyle w:val="TOC5"/>
            </w:pPr>
            <w:r w:rsidRPr="001C2DDA">
              <w:rPr>
                <w:b/>
              </w:rPr>
              <w:t>Possible Partners</w:t>
            </w:r>
            <w:r w:rsidRPr="001C2DDA">
              <w:t>: West Linn School District; City of West Linn City Manager’s Office; West Linn Neighborhood Associations</w:t>
            </w:r>
          </w:p>
        </w:tc>
      </w:tr>
      <w:tr w:rsidR="007B74CD" w:rsidRPr="001C2DDA" w14:paraId="33522A40" w14:textId="77777777" w:rsidTr="00A004E5">
        <w:trPr>
          <w:trHeight w:val="638"/>
        </w:trPr>
        <w:tc>
          <w:tcPr>
            <w:tcW w:w="2981" w:type="dxa"/>
            <w:vMerge w:val="restart"/>
            <w:tcBorders>
              <w:top w:val="double" w:sz="4" w:space="0" w:color="auto"/>
              <w:bottom w:val="single" w:sz="4" w:space="0" w:color="auto"/>
            </w:tcBorders>
          </w:tcPr>
          <w:p w14:paraId="799E2FA8" w14:textId="77777777" w:rsidR="007B74CD" w:rsidRPr="001C2DDA" w:rsidRDefault="007B74CD" w:rsidP="0076464B">
            <w:pPr>
              <w:pStyle w:val="TOC5"/>
            </w:pPr>
            <w:r w:rsidRPr="001C2DDA">
              <w:rPr>
                <w:b/>
              </w:rPr>
              <w:t xml:space="preserve">Strategy 2: </w:t>
            </w:r>
            <w:r w:rsidRPr="001C2DDA">
              <w:t>Encourage community members to volunteer in civic and charitable organizations so that 35% of community members have volunteered in the past year.</w:t>
            </w:r>
          </w:p>
          <w:p w14:paraId="44972B67" w14:textId="77777777" w:rsidR="007B74CD" w:rsidRPr="001C2DDA" w:rsidRDefault="007B74CD" w:rsidP="0076464B">
            <w:pPr>
              <w:pStyle w:val="TOC5"/>
            </w:pPr>
            <w:r w:rsidRPr="001C2DDA">
              <w:t xml:space="preserve">Increasing the number of people volunteering locally will strengthen local organizations and </w:t>
            </w:r>
            <w:r w:rsidR="003C7DB2" w:rsidRPr="001C2DDA">
              <w:t>empower</w:t>
            </w:r>
            <w:r w:rsidRPr="001C2DDA">
              <w:t xml:space="preserve"> community members. Many of the strategies in this plan </w:t>
            </w:r>
            <w:r w:rsidR="003C7DB2" w:rsidRPr="001C2DDA">
              <w:t xml:space="preserve">will </w:t>
            </w:r>
            <w:r w:rsidRPr="001C2DDA">
              <w:t>require volunteer work.</w:t>
            </w:r>
          </w:p>
        </w:tc>
        <w:tc>
          <w:tcPr>
            <w:tcW w:w="6570" w:type="dxa"/>
            <w:tcBorders>
              <w:top w:val="single" w:sz="4" w:space="0" w:color="auto"/>
              <w:bottom w:val="single" w:sz="4" w:space="0" w:color="auto"/>
            </w:tcBorders>
          </w:tcPr>
          <w:p w14:paraId="7668F37E" w14:textId="776179F5" w:rsidR="007B74CD" w:rsidRPr="001C2DDA" w:rsidRDefault="007B74CD" w:rsidP="0076464B">
            <w:pPr>
              <w:pStyle w:val="TOC5"/>
            </w:pPr>
            <w:r w:rsidRPr="001C2DDA">
              <w:rPr>
                <w:b/>
              </w:rPr>
              <w:t>Step 1:</w:t>
            </w:r>
            <w:r w:rsidRPr="001C2DDA">
              <w:t xml:space="preserve"> C</w:t>
            </w:r>
            <w:r w:rsidR="00DE7BA8">
              <w:t>ompile a list of organizations such as</w:t>
            </w:r>
            <w:r w:rsidRPr="001C2DDA">
              <w:t xml:space="preserve"> food banks, schools, community gardens</w:t>
            </w:r>
            <w:r w:rsidR="00C34352" w:rsidRPr="001C2DDA">
              <w:t xml:space="preserve"> and</w:t>
            </w:r>
            <w:r w:rsidRPr="001C2DDA">
              <w:t xml:space="preserve"> </w:t>
            </w:r>
            <w:r w:rsidR="00745CE8" w:rsidRPr="001C2DDA">
              <w:t>City</w:t>
            </w:r>
            <w:r w:rsidRPr="001C2DDA">
              <w:t xml:space="preserve"> boards</w:t>
            </w:r>
            <w:r w:rsidR="00C34352" w:rsidRPr="001C2DDA">
              <w:t xml:space="preserve"> that service West Linn and accept volunteers.</w:t>
            </w:r>
          </w:p>
        </w:tc>
      </w:tr>
      <w:tr w:rsidR="007B74CD" w:rsidRPr="001C2DDA" w14:paraId="3CEAAC15" w14:textId="77777777" w:rsidTr="00A004E5">
        <w:tc>
          <w:tcPr>
            <w:tcW w:w="2981" w:type="dxa"/>
            <w:vMerge/>
            <w:tcBorders>
              <w:bottom w:val="single" w:sz="4" w:space="0" w:color="auto"/>
            </w:tcBorders>
          </w:tcPr>
          <w:p w14:paraId="722BAE4A" w14:textId="77777777" w:rsidR="007B74CD" w:rsidRPr="001C2DDA" w:rsidRDefault="007B74CD" w:rsidP="0076464B">
            <w:pPr>
              <w:pStyle w:val="TOC5"/>
            </w:pPr>
          </w:p>
        </w:tc>
        <w:tc>
          <w:tcPr>
            <w:tcW w:w="6570" w:type="dxa"/>
            <w:tcBorders>
              <w:bottom w:val="single" w:sz="4" w:space="0" w:color="auto"/>
            </w:tcBorders>
          </w:tcPr>
          <w:p w14:paraId="10CA534F" w14:textId="77777777" w:rsidR="007B74CD" w:rsidRPr="001C2DDA" w:rsidRDefault="007B74CD" w:rsidP="0076464B">
            <w:pPr>
              <w:pStyle w:val="TOC5"/>
            </w:pPr>
            <w:r w:rsidRPr="001C2DDA">
              <w:rPr>
                <w:b/>
              </w:rPr>
              <w:t>Step 2:</w:t>
            </w:r>
            <w:r w:rsidRPr="001C2DDA">
              <w:t xml:space="preserve"> Coordinate </w:t>
            </w:r>
            <w:r w:rsidR="00A22384" w:rsidRPr="001C2DDA">
              <w:t>with Clackamas County Volunteer Connection</w:t>
            </w:r>
            <w:r w:rsidRPr="001C2DDA">
              <w:t xml:space="preserve"> (</w:t>
            </w:r>
            <w:hyperlink r:id="rId33" w:history="1">
              <w:r w:rsidRPr="001C2DDA">
                <w:rPr>
                  <w:rStyle w:val="Hyperlink"/>
                  <w:rFonts w:cs="Big Caslon"/>
                </w:rPr>
                <w:t>http://www.clackamas.us/socialservices/volunteer.html</w:t>
              </w:r>
            </w:hyperlink>
            <w:r w:rsidRPr="001C2DDA">
              <w:t>) to list volunteer opportunities and track volunteer activity.</w:t>
            </w:r>
          </w:p>
        </w:tc>
      </w:tr>
      <w:tr w:rsidR="007B74CD" w:rsidRPr="001C2DDA" w14:paraId="24FF8BB1" w14:textId="77777777" w:rsidTr="00A004E5">
        <w:trPr>
          <w:trHeight w:val="368"/>
        </w:trPr>
        <w:tc>
          <w:tcPr>
            <w:tcW w:w="2981" w:type="dxa"/>
            <w:vMerge/>
            <w:tcBorders>
              <w:bottom w:val="single" w:sz="4" w:space="0" w:color="auto"/>
            </w:tcBorders>
          </w:tcPr>
          <w:p w14:paraId="11D865D1" w14:textId="77777777" w:rsidR="007B74CD" w:rsidRPr="001C2DDA" w:rsidRDefault="007B74CD" w:rsidP="0076464B">
            <w:pPr>
              <w:pStyle w:val="TOC5"/>
            </w:pPr>
          </w:p>
        </w:tc>
        <w:tc>
          <w:tcPr>
            <w:tcW w:w="6570" w:type="dxa"/>
            <w:tcBorders>
              <w:bottom w:val="single" w:sz="4" w:space="0" w:color="auto"/>
            </w:tcBorders>
          </w:tcPr>
          <w:p w14:paraId="35C6C1A4" w14:textId="77777777" w:rsidR="007B74CD" w:rsidRPr="001C2DDA" w:rsidRDefault="007B74CD" w:rsidP="0076464B">
            <w:pPr>
              <w:pStyle w:val="TOC5"/>
            </w:pPr>
            <w:r w:rsidRPr="001C2DDA">
              <w:rPr>
                <w:b/>
              </w:rPr>
              <w:t>Step 3:</w:t>
            </w:r>
            <w:r w:rsidRPr="001C2DDA">
              <w:t xml:space="preserve"> Report on voluntarism annually.</w:t>
            </w:r>
          </w:p>
        </w:tc>
      </w:tr>
      <w:tr w:rsidR="007B74CD" w:rsidRPr="001C2DDA" w14:paraId="0590DB4A" w14:textId="77777777" w:rsidTr="00A004E5">
        <w:trPr>
          <w:trHeight w:val="611"/>
        </w:trPr>
        <w:tc>
          <w:tcPr>
            <w:tcW w:w="2981" w:type="dxa"/>
            <w:vMerge/>
            <w:tcBorders>
              <w:bottom w:val="single" w:sz="4" w:space="0" w:color="auto"/>
            </w:tcBorders>
          </w:tcPr>
          <w:p w14:paraId="7A9EDA57" w14:textId="77777777" w:rsidR="007B74CD" w:rsidRPr="001C2DDA" w:rsidRDefault="007B74CD" w:rsidP="0076464B">
            <w:pPr>
              <w:pStyle w:val="TOC5"/>
            </w:pPr>
          </w:p>
        </w:tc>
        <w:tc>
          <w:tcPr>
            <w:tcW w:w="6570" w:type="dxa"/>
            <w:tcBorders>
              <w:top w:val="single" w:sz="4" w:space="0" w:color="auto"/>
              <w:bottom w:val="single" w:sz="4" w:space="0" w:color="auto"/>
            </w:tcBorders>
          </w:tcPr>
          <w:p w14:paraId="3B2B4207" w14:textId="77777777" w:rsidR="007B74CD" w:rsidRPr="001C2DDA" w:rsidRDefault="007B74CD" w:rsidP="0076464B">
            <w:pPr>
              <w:pStyle w:val="TOC5"/>
            </w:pPr>
            <w:r w:rsidRPr="001C2DDA">
              <w:rPr>
                <w:b/>
              </w:rPr>
              <w:t>Step 4:</w:t>
            </w:r>
            <w:r w:rsidRPr="001C2DDA">
              <w:t xml:space="preserve"> Publicize the results to build a community norm of volunteering and increase knowledge of volunteer opportunities.</w:t>
            </w:r>
          </w:p>
        </w:tc>
      </w:tr>
      <w:tr w:rsidR="007B74CD" w:rsidRPr="001C2DDA" w14:paraId="2069B79E" w14:textId="77777777" w:rsidTr="00A004E5">
        <w:trPr>
          <w:trHeight w:val="1255"/>
        </w:trPr>
        <w:tc>
          <w:tcPr>
            <w:tcW w:w="2981" w:type="dxa"/>
            <w:vMerge/>
            <w:tcBorders>
              <w:bottom w:val="single" w:sz="4" w:space="0" w:color="auto"/>
            </w:tcBorders>
          </w:tcPr>
          <w:p w14:paraId="21396A12" w14:textId="77777777" w:rsidR="007B74CD" w:rsidRPr="001C2DDA" w:rsidRDefault="007B74CD" w:rsidP="0076464B">
            <w:pPr>
              <w:pStyle w:val="TOC5"/>
            </w:pPr>
          </w:p>
        </w:tc>
        <w:tc>
          <w:tcPr>
            <w:tcW w:w="6570" w:type="dxa"/>
            <w:tcBorders>
              <w:top w:val="single" w:sz="4" w:space="0" w:color="auto"/>
              <w:bottom w:val="single" w:sz="4" w:space="0" w:color="auto"/>
            </w:tcBorders>
          </w:tcPr>
          <w:p w14:paraId="49CEDFBA" w14:textId="395CC274" w:rsidR="007B74CD" w:rsidRPr="001C2DDA" w:rsidRDefault="007B74CD" w:rsidP="0076464B">
            <w:pPr>
              <w:pStyle w:val="TOC5"/>
            </w:pPr>
            <w:r w:rsidRPr="001C2DDA">
              <w:rPr>
                <w:b/>
              </w:rPr>
              <w:t>Step 5:</w:t>
            </w:r>
            <w:r w:rsidRPr="001C2DDA">
              <w:t xml:space="preserve"> </w:t>
            </w:r>
            <w:r w:rsidR="0094134F" w:rsidRPr="001C2DDA">
              <w:t xml:space="preserve">Expand the </w:t>
            </w:r>
            <w:r w:rsidRPr="001C2DDA">
              <w:t>activities of Citizen Engagement Coordinator to pr</w:t>
            </w:r>
            <w:r w:rsidR="009A7750">
              <w:t xml:space="preserve">omote and encourage voluntarism. </w:t>
            </w:r>
            <w:r w:rsidRPr="001C2DDA">
              <w:t>For example</w:t>
            </w:r>
            <w:r w:rsidR="009A7750">
              <w:t xml:space="preserve">, </w:t>
            </w:r>
            <w:r w:rsidR="00C34352" w:rsidRPr="001C2DDA">
              <w:t>p</w:t>
            </w:r>
            <w:r w:rsidRPr="001C2DDA">
              <w:t>artner with business, civic</w:t>
            </w:r>
            <w:r w:rsidR="009A7750">
              <w:t>,</w:t>
            </w:r>
            <w:r w:rsidRPr="001C2DDA">
              <w:t xml:space="preserve"> and neighborhood organizations to increase volunteer opportunities and participation.</w:t>
            </w:r>
          </w:p>
        </w:tc>
      </w:tr>
      <w:tr w:rsidR="007B74CD" w:rsidRPr="001C2DDA" w14:paraId="66AF8750" w14:textId="77777777" w:rsidTr="00F63495">
        <w:trPr>
          <w:trHeight w:val="28"/>
        </w:trPr>
        <w:tc>
          <w:tcPr>
            <w:tcW w:w="9551" w:type="dxa"/>
            <w:gridSpan w:val="2"/>
            <w:tcBorders>
              <w:bottom w:val="double" w:sz="4" w:space="0" w:color="auto"/>
            </w:tcBorders>
          </w:tcPr>
          <w:p w14:paraId="12B5E219" w14:textId="77777777" w:rsidR="007B74CD" w:rsidRPr="001C2DDA" w:rsidRDefault="007B74CD" w:rsidP="0076464B">
            <w:pPr>
              <w:pStyle w:val="TOC5"/>
            </w:pPr>
            <w:r w:rsidRPr="001C2DDA">
              <w:rPr>
                <w:b/>
              </w:rPr>
              <w:t>Possible Partners</w:t>
            </w:r>
            <w:r w:rsidRPr="001C2DDA">
              <w:t>: City of West Linn City Manager’s Office;</w:t>
            </w:r>
            <w:r w:rsidRPr="001C2DDA">
              <w:rPr>
                <w:b/>
              </w:rPr>
              <w:t xml:space="preserve"> </w:t>
            </w:r>
            <w:r w:rsidRPr="001C2DDA">
              <w:t>West Linn Neighborhood Associations; religious organizations</w:t>
            </w:r>
          </w:p>
        </w:tc>
      </w:tr>
      <w:tr w:rsidR="007B74CD" w:rsidRPr="001C2DDA" w14:paraId="2469C447" w14:textId="77777777" w:rsidTr="00A004E5">
        <w:tblPrEx>
          <w:tblBorders>
            <w:bottom w:val="single" w:sz="4" w:space="0" w:color="auto"/>
          </w:tblBorders>
        </w:tblPrEx>
        <w:trPr>
          <w:trHeight w:val="530"/>
        </w:trPr>
        <w:tc>
          <w:tcPr>
            <w:tcW w:w="2981" w:type="dxa"/>
            <w:vMerge w:val="restart"/>
            <w:tcBorders>
              <w:top w:val="double" w:sz="4" w:space="0" w:color="auto"/>
            </w:tcBorders>
          </w:tcPr>
          <w:p w14:paraId="76E6E4AC" w14:textId="7DC8D2AC" w:rsidR="007B74CD" w:rsidRPr="001C2DDA" w:rsidRDefault="007B74CD" w:rsidP="0076464B">
            <w:pPr>
              <w:pStyle w:val="TOC5"/>
              <w:rPr>
                <w:b/>
              </w:rPr>
            </w:pPr>
            <w:r w:rsidRPr="001C2DDA">
              <w:rPr>
                <w:b/>
              </w:rPr>
              <w:t>Strategy 3</w:t>
            </w:r>
            <w:r w:rsidRPr="001C2DDA">
              <w:t>: Increase the percent</w:t>
            </w:r>
            <w:r w:rsidR="007331A2">
              <w:t>age</w:t>
            </w:r>
            <w:r w:rsidRPr="001C2DDA">
              <w:t xml:space="preserve"> of residents who believe they are able to have a positive impact on our community.</w:t>
            </w:r>
          </w:p>
        </w:tc>
        <w:tc>
          <w:tcPr>
            <w:tcW w:w="6570" w:type="dxa"/>
            <w:tcBorders>
              <w:top w:val="double" w:sz="4" w:space="0" w:color="auto"/>
            </w:tcBorders>
          </w:tcPr>
          <w:p w14:paraId="12DF87CF" w14:textId="32623CF2" w:rsidR="007B74CD" w:rsidRPr="001C2DDA" w:rsidRDefault="007B74CD" w:rsidP="0076464B">
            <w:pPr>
              <w:pStyle w:val="TOC5"/>
            </w:pPr>
            <w:r w:rsidRPr="001C2DDA">
              <w:rPr>
                <w:b/>
              </w:rPr>
              <w:t>Step 1:</w:t>
            </w:r>
            <w:r w:rsidR="007331A2">
              <w:t xml:space="preserve"> Provide training for</w:t>
            </w:r>
            <w:r w:rsidRPr="001C2DDA">
              <w:t xml:space="preserve"> City departments on successful public engagement techniques.</w:t>
            </w:r>
          </w:p>
        </w:tc>
      </w:tr>
      <w:tr w:rsidR="007B74CD" w:rsidRPr="001C2DDA" w14:paraId="06AAB561" w14:textId="77777777" w:rsidTr="00A004E5">
        <w:tblPrEx>
          <w:tblBorders>
            <w:bottom w:val="single" w:sz="4" w:space="0" w:color="auto"/>
          </w:tblBorders>
        </w:tblPrEx>
        <w:trPr>
          <w:trHeight w:val="1853"/>
        </w:trPr>
        <w:tc>
          <w:tcPr>
            <w:tcW w:w="2981" w:type="dxa"/>
            <w:vMerge/>
          </w:tcPr>
          <w:p w14:paraId="089B947D" w14:textId="77777777" w:rsidR="007B74CD" w:rsidRPr="001C2DDA" w:rsidRDefault="007B74CD" w:rsidP="0076464B">
            <w:pPr>
              <w:pStyle w:val="TOC5"/>
            </w:pPr>
          </w:p>
        </w:tc>
        <w:tc>
          <w:tcPr>
            <w:tcW w:w="6570" w:type="dxa"/>
          </w:tcPr>
          <w:p w14:paraId="539C37D5" w14:textId="4CDA5551" w:rsidR="007B74CD" w:rsidRPr="001C2DDA" w:rsidRDefault="007B74CD" w:rsidP="0076464B">
            <w:pPr>
              <w:pStyle w:val="TOC5"/>
              <w:rPr>
                <w:rFonts w:cs="GillSans-Light"/>
              </w:rPr>
            </w:pPr>
            <w:r w:rsidRPr="001C2DDA">
              <w:rPr>
                <w:b/>
              </w:rPr>
              <w:t>Step 2:</w:t>
            </w:r>
            <w:r w:rsidRPr="001C2DDA">
              <w:t xml:space="preserve"> Survey residents to identify their level of agreement with statements such as:</w:t>
            </w:r>
            <w:r w:rsidRPr="001C2DDA">
              <w:rPr>
                <w:rFonts w:cs="GillSans-Light"/>
              </w:rPr>
              <w:t xml:space="preserve"> </w:t>
            </w:r>
          </w:p>
          <w:p w14:paraId="2B16B79A" w14:textId="77777777" w:rsidR="007B74CD" w:rsidRPr="001C2DDA" w:rsidRDefault="007B74CD" w:rsidP="00F63495">
            <w:pPr>
              <w:pStyle w:val="Style3-List"/>
              <w:ind w:left="529" w:hanging="270"/>
              <w:rPr>
                <w:rFonts w:ascii="Adobe Garamond Pro" w:hAnsi="Adobe Garamond Pro"/>
                <w:sz w:val="24"/>
                <w:szCs w:val="24"/>
              </w:rPr>
            </w:pPr>
            <w:commentRangeStart w:id="168"/>
            <w:r w:rsidRPr="001C2DDA">
              <w:rPr>
                <w:rFonts w:ascii="Adobe Garamond Pro" w:hAnsi="Adobe Garamond Pro"/>
                <w:sz w:val="24"/>
                <w:szCs w:val="24"/>
              </w:rPr>
              <w:t>I have opportunities to participate in my local government’s decision-making;</w:t>
            </w:r>
          </w:p>
          <w:p w14:paraId="218E64E4" w14:textId="77777777" w:rsidR="007B74CD" w:rsidRPr="001C2DDA" w:rsidRDefault="007B74CD" w:rsidP="00F63495">
            <w:pPr>
              <w:pStyle w:val="Style3-List"/>
              <w:ind w:left="529" w:hanging="270"/>
              <w:rPr>
                <w:rFonts w:ascii="Adobe Garamond Pro" w:hAnsi="Adobe Garamond Pro"/>
                <w:sz w:val="24"/>
                <w:szCs w:val="24"/>
              </w:rPr>
            </w:pPr>
            <w:r w:rsidRPr="001C2DDA">
              <w:rPr>
                <w:rFonts w:ascii="Adobe Garamond Pro" w:hAnsi="Adobe Garamond Pro"/>
                <w:sz w:val="24"/>
                <w:szCs w:val="24"/>
              </w:rPr>
              <w:t>My local government is willing to listen and be influenced when residents participate; and/or</w:t>
            </w:r>
          </w:p>
          <w:p w14:paraId="6EC13F6A" w14:textId="77777777" w:rsidR="007B74CD" w:rsidRPr="001C2DDA" w:rsidRDefault="007B74CD" w:rsidP="00F63495">
            <w:pPr>
              <w:pStyle w:val="Style3-List"/>
              <w:ind w:left="529" w:hanging="270"/>
              <w:rPr>
                <w:rFonts w:ascii="Adobe Garamond Pro" w:hAnsi="Adobe Garamond Pro"/>
                <w:sz w:val="24"/>
                <w:szCs w:val="24"/>
              </w:rPr>
            </w:pPr>
            <w:r w:rsidRPr="001C2DDA">
              <w:rPr>
                <w:rFonts w:ascii="Adobe Garamond Pro" w:hAnsi="Adobe Garamond Pro"/>
                <w:sz w:val="24"/>
                <w:szCs w:val="24"/>
              </w:rPr>
              <w:t xml:space="preserve">I have opportunities to improve my community’s well-being by working with my local government </w:t>
            </w:r>
            <w:commentRangeEnd w:id="168"/>
            <w:r w:rsidR="00D00992" w:rsidRPr="001C2DDA">
              <w:rPr>
                <w:rStyle w:val="CommentReference"/>
                <w:rFonts w:ascii="Adobe Garamond Pro" w:hAnsi="Adobe Garamond Pro"/>
                <w:color w:val="000000"/>
                <w:sz w:val="24"/>
                <w:szCs w:val="24"/>
              </w:rPr>
              <w:commentReference w:id="168"/>
            </w:r>
            <w:r w:rsidRPr="001C2DDA">
              <w:rPr>
                <w:rFonts w:ascii="Adobe Garamond Pro" w:hAnsi="Adobe Garamond Pro"/>
                <w:sz w:val="24"/>
                <w:szCs w:val="24"/>
              </w:rPr>
              <w:t>and community groups.</w:t>
            </w:r>
          </w:p>
        </w:tc>
      </w:tr>
      <w:tr w:rsidR="007B74CD" w:rsidRPr="001C2DDA" w14:paraId="4EB7DA7A" w14:textId="77777777" w:rsidTr="00F63495">
        <w:tblPrEx>
          <w:tblBorders>
            <w:bottom w:val="single" w:sz="4" w:space="0" w:color="auto"/>
          </w:tblBorders>
        </w:tblPrEx>
        <w:trPr>
          <w:trHeight w:val="314"/>
        </w:trPr>
        <w:tc>
          <w:tcPr>
            <w:tcW w:w="9551" w:type="dxa"/>
            <w:gridSpan w:val="2"/>
            <w:shd w:val="clear" w:color="auto" w:fill="auto"/>
          </w:tcPr>
          <w:p w14:paraId="5DFD050E" w14:textId="77777777" w:rsidR="007B74CD" w:rsidRPr="001C2DDA" w:rsidRDefault="007B74CD" w:rsidP="0076464B">
            <w:pPr>
              <w:pStyle w:val="TOC5"/>
            </w:pPr>
            <w:r w:rsidRPr="001C2DDA">
              <w:rPr>
                <w:b/>
              </w:rPr>
              <w:t>Possible Partners:</w:t>
            </w:r>
            <w:r w:rsidRPr="001C2DDA">
              <w:t xml:space="preserve"> City of West Linn City Manager’s Office; West Linn Neighborhood Associations</w:t>
            </w:r>
          </w:p>
        </w:tc>
      </w:tr>
    </w:tbl>
    <w:p w14:paraId="7E4565D7" w14:textId="77777777" w:rsidR="007B74CD" w:rsidRPr="001C2DDA" w:rsidRDefault="007B74CD" w:rsidP="007B74CD">
      <w:pPr>
        <w:rPr>
          <w:rFonts w:ascii="Adobe Garamond Pro" w:hAnsi="Adobe Garamond Pro"/>
          <w:sz w:val="24"/>
          <w:szCs w:val="24"/>
        </w:rPr>
      </w:pPr>
    </w:p>
    <w:p w14:paraId="4760DC0C" w14:textId="77777777" w:rsidR="00D00992" w:rsidRPr="001C2DDA" w:rsidRDefault="00D00992">
      <w:pPr>
        <w:rPr>
          <w:rFonts w:ascii="Adobe Garamond Pro" w:hAnsi="Adobe Garamond Pro"/>
          <w:sz w:val="24"/>
          <w:szCs w:val="24"/>
        </w:rPr>
      </w:pPr>
      <w:r w:rsidRPr="001C2DDA">
        <w:rPr>
          <w:rFonts w:ascii="Adobe Garamond Pro" w:hAnsi="Adobe Garamond Pro"/>
          <w:sz w:val="24"/>
          <w:szCs w:val="24"/>
        </w:rPr>
        <w:br w:type="page"/>
      </w:r>
    </w:p>
    <w:tbl>
      <w:tblPr>
        <w:tblStyle w:val="TableGrid"/>
        <w:tblW w:w="9579" w:type="dxa"/>
        <w:tblCellMar>
          <w:top w:w="14" w:type="dxa"/>
          <w:left w:w="101" w:type="dxa"/>
          <w:bottom w:w="72" w:type="dxa"/>
          <w:right w:w="101" w:type="dxa"/>
        </w:tblCellMar>
        <w:tblLook w:val="04A0" w:firstRow="1" w:lastRow="0" w:firstColumn="1" w:lastColumn="0" w:noHBand="0" w:noVBand="1"/>
      </w:tblPr>
      <w:tblGrid>
        <w:gridCol w:w="2981"/>
        <w:gridCol w:w="6598"/>
      </w:tblGrid>
      <w:tr w:rsidR="007B74CD" w:rsidRPr="001C2DDA" w14:paraId="4B7297FF" w14:textId="77777777" w:rsidTr="00F63495">
        <w:trPr>
          <w:trHeight w:val="314"/>
        </w:trPr>
        <w:tc>
          <w:tcPr>
            <w:tcW w:w="9579" w:type="dxa"/>
            <w:gridSpan w:val="2"/>
            <w:shd w:val="clear" w:color="auto" w:fill="D9D9D9" w:themeFill="background1" w:themeFillShade="D9"/>
          </w:tcPr>
          <w:p w14:paraId="69E68469" w14:textId="1FF38B8F" w:rsidR="007B74CD" w:rsidRPr="001C2DDA" w:rsidRDefault="007B74CD" w:rsidP="0076464B">
            <w:pPr>
              <w:pStyle w:val="TOC5"/>
            </w:pPr>
            <w:r w:rsidRPr="001C2DDA">
              <w:t>GOAL 2: By 2040</w:t>
            </w:r>
            <w:r w:rsidR="009C336E">
              <w:t xml:space="preserve">, all community members will </w:t>
            </w:r>
            <w:r w:rsidRPr="001C2DDA">
              <w:t>enjoy a high quality of life with access to community services, facilities</w:t>
            </w:r>
            <w:r w:rsidR="009C336E">
              <w:t>,</w:t>
            </w:r>
            <w:r w:rsidRPr="001C2DDA">
              <w:t xml:space="preserve"> and economic and educational attainment. </w:t>
            </w:r>
          </w:p>
        </w:tc>
      </w:tr>
      <w:tr w:rsidR="007B74CD" w:rsidRPr="001C2DDA" w14:paraId="3EA96371" w14:textId="77777777" w:rsidTr="00F63495">
        <w:trPr>
          <w:trHeight w:val="526"/>
        </w:trPr>
        <w:tc>
          <w:tcPr>
            <w:tcW w:w="9579" w:type="dxa"/>
            <w:gridSpan w:val="2"/>
          </w:tcPr>
          <w:p w14:paraId="063DE20A" w14:textId="77777777" w:rsidR="007B74CD" w:rsidRPr="001C2DDA" w:rsidRDefault="007B74CD" w:rsidP="0076464B">
            <w:pPr>
              <w:pStyle w:val="TOC5"/>
            </w:pPr>
            <w:r w:rsidRPr="001C2DDA">
              <w:t>Baseline:</w:t>
            </w:r>
          </w:p>
          <w:p w14:paraId="0F15494A" w14:textId="77777777" w:rsidR="007B74CD" w:rsidRPr="001C2DDA" w:rsidRDefault="007B74CD" w:rsidP="0076464B">
            <w:pPr>
              <w:pStyle w:val="TOC5"/>
            </w:pPr>
            <w:r w:rsidRPr="001C2DDA">
              <w:t>Target Metrics:</w:t>
            </w:r>
          </w:p>
        </w:tc>
      </w:tr>
      <w:tr w:rsidR="007B74CD" w:rsidRPr="001C2DDA" w14:paraId="4627CAE1" w14:textId="77777777" w:rsidTr="00A004E5">
        <w:trPr>
          <w:trHeight w:val="226"/>
        </w:trPr>
        <w:tc>
          <w:tcPr>
            <w:tcW w:w="2981" w:type="dxa"/>
            <w:vMerge w:val="restart"/>
            <w:tcBorders>
              <w:top w:val="double" w:sz="4" w:space="0" w:color="auto"/>
            </w:tcBorders>
          </w:tcPr>
          <w:p w14:paraId="0358AB70" w14:textId="5D3DA345" w:rsidR="007B74CD" w:rsidRPr="001C2DDA" w:rsidRDefault="007B74CD" w:rsidP="0076464B">
            <w:pPr>
              <w:pStyle w:val="TOC5"/>
            </w:pPr>
            <w:r w:rsidRPr="001C2DDA">
              <w:rPr>
                <w:b/>
              </w:rPr>
              <w:t>Strategy 1:</w:t>
            </w:r>
            <w:r w:rsidRPr="001C2DDA">
              <w:t xml:space="preserve"> Provide equitable access to current and future community facilities, human/social services</w:t>
            </w:r>
            <w:r w:rsidR="009C336E">
              <w:t>,</w:t>
            </w:r>
            <w:r w:rsidRPr="001C2DDA">
              <w:t xml:space="preserve"> and infrastructure, including: </w:t>
            </w:r>
          </w:p>
          <w:p w14:paraId="7BB5A2CD" w14:textId="77777777" w:rsidR="007B74CD" w:rsidRPr="001C2DDA" w:rsidRDefault="007B74CD" w:rsidP="00F63495">
            <w:pPr>
              <w:pStyle w:val="Style3-List"/>
              <w:ind w:left="540" w:hanging="270"/>
              <w:rPr>
                <w:rFonts w:ascii="Adobe Garamond Pro" w:hAnsi="Adobe Garamond Pro"/>
                <w:sz w:val="24"/>
                <w:szCs w:val="24"/>
              </w:rPr>
            </w:pPr>
            <w:r w:rsidRPr="001C2DDA">
              <w:rPr>
                <w:rFonts w:ascii="Adobe Garamond Pro" w:hAnsi="Adobe Garamond Pro"/>
                <w:sz w:val="24"/>
                <w:szCs w:val="24"/>
              </w:rPr>
              <w:t xml:space="preserve">Public transit facilities </w:t>
            </w:r>
          </w:p>
          <w:p w14:paraId="02339EBE" w14:textId="77777777" w:rsidR="007B74CD" w:rsidRPr="001C2DDA" w:rsidRDefault="007B74CD" w:rsidP="00F63495">
            <w:pPr>
              <w:pStyle w:val="Style3-List"/>
              <w:ind w:left="540" w:hanging="270"/>
              <w:rPr>
                <w:rFonts w:ascii="Adobe Garamond Pro" w:hAnsi="Adobe Garamond Pro"/>
                <w:sz w:val="24"/>
                <w:szCs w:val="24"/>
              </w:rPr>
            </w:pPr>
            <w:r w:rsidRPr="001C2DDA">
              <w:rPr>
                <w:rFonts w:ascii="Adobe Garamond Pro" w:hAnsi="Adobe Garamond Pro"/>
                <w:sz w:val="24"/>
                <w:szCs w:val="24"/>
              </w:rPr>
              <w:t>Public libraries</w:t>
            </w:r>
          </w:p>
          <w:p w14:paraId="115D93B4" w14:textId="77777777" w:rsidR="007B74CD" w:rsidRPr="001C2DDA" w:rsidRDefault="007B74CD" w:rsidP="00F63495">
            <w:pPr>
              <w:pStyle w:val="Style3-List"/>
              <w:ind w:left="540" w:hanging="270"/>
              <w:rPr>
                <w:rFonts w:ascii="Adobe Garamond Pro" w:hAnsi="Adobe Garamond Pro"/>
                <w:sz w:val="24"/>
                <w:szCs w:val="24"/>
              </w:rPr>
            </w:pPr>
            <w:r w:rsidRPr="001C2DDA">
              <w:rPr>
                <w:rFonts w:ascii="Adobe Garamond Pro" w:hAnsi="Adobe Garamond Pro"/>
                <w:sz w:val="24"/>
                <w:szCs w:val="24"/>
              </w:rPr>
              <w:t>Public schools</w:t>
            </w:r>
          </w:p>
          <w:p w14:paraId="4DF8081B" w14:textId="77777777" w:rsidR="007B74CD" w:rsidRPr="001C2DDA" w:rsidRDefault="007B74CD" w:rsidP="00F63495">
            <w:pPr>
              <w:pStyle w:val="Style3-List"/>
              <w:ind w:left="540" w:hanging="270"/>
              <w:rPr>
                <w:rFonts w:ascii="Adobe Garamond Pro" w:hAnsi="Adobe Garamond Pro"/>
                <w:sz w:val="24"/>
                <w:szCs w:val="24"/>
              </w:rPr>
            </w:pPr>
            <w:r w:rsidRPr="001C2DDA">
              <w:rPr>
                <w:rFonts w:ascii="Adobe Garamond Pro" w:hAnsi="Adobe Garamond Pro"/>
                <w:sz w:val="24"/>
                <w:szCs w:val="24"/>
              </w:rPr>
              <w:t>Public urban and natural spaces</w:t>
            </w:r>
          </w:p>
          <w:p w14:paraId="3F5BC8A1" w14:textId="77777777" w:rsidR="007B74CD" w:rsidRPr="001C2DDA" w:rsidRDefault="007B74CD" w:rsidP="00F63495">
            <w:pPr>
              <w:pStyle w:val="Style3-List"/>
              <w:ind w:left="540" w:hanging="270"/>
              <w:rPr>
                <w:rFonts w:ascii="Adobe Garamond Pro" w:hAnsi="Adobe Garamond Pro"/>
                <w:sz w:val="24"/>
                <w:szCs w:val="24"/>
              </w:rPr>
            </w:pPr>
            <w:r w:rsidRPr="001C2DDA">
              <w:rPr>
                <w:rFonts w:ascii="Adobe Garamond Pro" w:hAnsi="Adobe Garamond Pro"/>
                <w:sz w:val="24"/>
                <w:szCs w:val="24"/>
              </w:rPr>
              <w:t>Healthful food</w:t>
            </w:r>
          </w:p>
          <w:p w14:paraId="3F2C93A4" w14:textId="77777777" w:rsidR="007B74CD" w:rsidRPr="001C2DDA" w:rsidRDefault="007B74CD" w:rsidP="00F63495">
            <w:pPr>
              <w:pStyle w:val="Style3-List"/>
              <w:ind w:left="540" w:hanging="270"/>
              <w:rPr>
                <w:rFonts w:ascii="Adobe Garamond Pro" w:hAnsi="Adobe Garamond Pro"/>
                <w:sz w:val="24"/>
                <w:szCs w:val="24"/>
              </w:rPr>
            </w:pPr>
            <w:r w:rsidRPr="001C2DDA">
              <w:rPr>
                <w:rFonts w:ascii="Adobe Garamond Pro" w:hAnsi="Adobe Garamond Pro"/>
                <w:sz w:val="24"/>
                <w:szCs w:val="24"/>
              </w:rPr>
              <w:t>Public and private healthcare opportunities</w:t>
            </w:r>
          </w:p>
          <w:p w14:paraId="2C28DB89" w14:textId="5651C298" w:rsidR="007B74CD" w:rsidRPr="001C2DDA" w:rsidRDefault="00466C6E" w:rsidP="00F63495">
            <w:pPr>
              <w:pStyle w:val="Style3-List"/>
              <w:ind w:left="540" w:hanging="270"/>
              <w:rPr>
                <w:rFonts w:ascii="Adobe Garamond Pro" w:hAnsi="Adobe Garamond Pro"/>
                <w:sz w:val="24"/>
                <w:szCs w:val="24"/>
              </w:rPr>
            </w:pPr>
            <w:r>
              <w:rPr>
                <w:rFonts w:ascii="Adobe Garamond Pro" w:hAnsi="Adobe Garamond Pro"/>
                <w:sz w:val="24"/>
                <w:szCs w:val="24"/>
              </w:rPr>
              <w:t xml:space="preserve">Publicly </w:t>
            </w:r>
            <w:r w:rsidR="007B74CD" w:rsidRPr="001C2DDA">
              <w:rPr>
                <w:rFonts w:ascii="Adobe Garamond Pro" w:hAnsi="Adobe Garamond Pro"/>
                <w:sz w:val="24"/>
                <w:szCs w:val="24"/>
              </w:rPr>
              <w:t>provided internet access</w:t>
            </w:r>
          </w:p>
          <w:p w14:paraId="367AF242" w14:textId="77777777" w:rsidR="007B74CD" w:rsidRPr="001C2DDA" w:rsidRDefault="007B74CD" w:rsidP="00F63495">
            <w:pPr>
              <w:pStyle w:val="Style3-List"/>
              <w:ind w:left="540" w:hanging="270"/>
              <w:rPr>
                <w:rFonts w:ascii="Adobe Garamond Pro" w:hAnsi="Adobe Garamond Pro"/>
                <w:sz w:val="24"/>
                <w:szCs w:val="24"/>
              </w:rPr>
            </w:pPr>
            <w:r w:rsidRPr="001C2DDA">
              <w:rPr>
                <w:rFonts w:ascii="Adobe Garamond Pro" w:hAnsi="Adobe Garamond Pro"/>
                <w:sz w:val="24"/>
                <w:szCs w:val="24"/>
              </w:rPr>
              <w:t>Emergency response times (preparedness)</w:t>
            </w:r>
          </w:p>
          <w:p w14:paraId="25AC9F80" w14:textId="77777777" w:rsidR="007B74CD" w:rsidRPr="001C2DDA" w:rsidRDefault="007B74CD" w:rsidP="00F63495">
            <w:pPr>
              <w:pStyle w:val="Style3-List"/>
              <w:numPr>
                <w:ilvl w:val="0"/>
                <w:numId w:val="0"/>
              </w:numPr>
              <w:ind w:left="90"/>
              <w:rPr>
                <w:rFonts w:ascii="Adobe Garamond Pro" w:hAnsi="Adobe Garamond Pro"/>
                <w:sz w:val="24"/>
                <w:szCs w:val="24"/>
              </w:rPr>
            </w:pPr>
          </w:p>
          <w:p w14:paraId="6A6FBCF3" w14:textId="20E16D70" w:rsidR="007B74CD" w:rsidRPr="001C2DDA" w:rsidRDefault="009C336E" w:rsidP="00F63495">
            <w:pPr>
              <w:pStyle w:val="Style3-List"/>
              <w:numPr>
                <w:ilvl w:val="0"/>
                <w:numId w:val="0"/>
              </w:numPr>
              <w:ind w:left="90"/>
              <w:rPr>
                <w:rFonts w:ascii="Adobe Garamond Pro" w:hAnsi="Adobe Garamond Pro"/>
                <w:i/>
                <w:sz w:val="24"/>
                <w:szCs w:val="24"/>
              </w:rPr>
            </w:pPr>
            <w:r>
              <w:rPr>
                <w:rFonts w:ascii="Adobe Garamond Pro" w:hAnsi="Adobe Garamond Pro"/>
                <w:i/>
                <w:sz w:val="24"/>
                <w:szCs w:val="24"/>
              </w:rPr>
              <w:t>(</w:t>
            </w:r>
            <w:r w:rsidR="007B74CD" w:rsidRPr="001C2DDA">
              <w:rPr>
                <w:rFonts w:ascii="Adobe Garamond Pro" w:hAnsi="Adobe Garamond Pro"/>
                <w:i/>
                <w:sz w:val="24"/>
                <w:szCs w:val="24"/>
              </w:rPr>
              <w:t xml:space="preserve">Equitable access means that facilities, services and infrastructure are distributed in a way that benefits all community members. It also includes infrastructure that allows physically and mentally disabled people to </w:t>
            </w:r>
            <w:r>
              <w:rPr>
                <w:rFonts w:ascii="Adobe Garamond Pro" w:hAnsi="Adobe Garamond Pro"/>
                <w:i/>
                <w:sz w:val="24"/>
                <w:szCs w:val="24"/>
              </w:rPr>
              <w:t>access facilities and services.)</w:t>
            </w:r>
          </w:p>
        </w:tc>
        <w:tc>
          <w:tcPr>
            <w:tcW w:w="6598" w:type="dxa"/>
            <w:tcBorders>
              <w:top w:val="double" w:sz="4" w:space="0" w:color="auto"/>
            </w:tcBorders>
          </w:tcPr>
          <w:p w14:paraId="24D4042D" w14:textId="088A2179" w:rsidR="007B74CD" w:rsidRPr="001C2DDA" w:rsidRDefault="007B74CD" w:rsidP="0076464B">
            <w:pPr>
              <w:pStyle w:val="TOC5"/>
            </w:pPr>
            <w:r w:rsidRPr="001C2DDA">
              <w:rPr>
                <w:b/>
              </w:rPr>
              <w:t>Step 1:</w:t>
            </w:r>
            <w:r w:rsidRPr="001C2DDA">
              <w:t xml:space="preserve"> Conduct a community needs assessment to determine access to facilities, human/social services, infrastructure by income level, race</w:t>
            </w:r>
            <w:r w:rsidR="009C336E">
              <w:t>,</w:t>
            </w:r>
            <w:r w:rsidRPr="001C2DDA">
              <w:t xml:space="preserve"> and ethnic background</w:t>
            </w:r>
            <w:r w:rsidR="00E911FB" w:rsidRPr="001C2DDA">
              <w:t xml:space="preserve">. </w:t>
            </w:r>
            <w:r w:rsidR="009C336E">
              <w:t>(</w:t>
            </w:r>
            <w:r w:rsidRPr="001C2DDA">
              <w:t xml:space="preserve">The </w:t>
            </w:r>
            <w:r w:rsidRPr="001C2DDA">
              <w:rPr>
                <w:i/>
              </w:rPr>
              <w:t>STAR Technical Guide</w:t>
            </w:r>
            <w:r w:rsidRPr="001C2DDA">
              <w:t xml:space="preserve"> provides a methodology for performing this analysis.</w:t>
            </w:r>
            <w:r w:rsidR="009C336E">
              <w:t>)</w:t>
            </w:r>
          </w:p>
          <w:p w14:paraId="74B1055E" w14:textId="5F4B3603" w:rsidR="007B74CD" w:rsidRPr="001C2DDA" w:rsidRDefault="007B74CD" w:rsidP="0076464B">
            <w:pPr>
              <w:pStyle w:val="TOC5"/>
            </w:pPr>
            <w:r w:rsidRPr="001C2DDA">
              <w:t xml:space="preserve">The </w:t>
            </w:r>
            <w:r w:rsidR="00A22384" w:rsidRPr="001C2DDA">
              <w:rPr>
                <w:i/>
              </w:rPr>
              <w:t>Regional Equity Atlas</w:t>
            </w:r>
            <w:r w:rsidR="00A22384" w:rsidRPr="001C2DDA">
              <w:t xml:space="preserve"> provides</w:t>
            </w:r>
            <w:r w:rsidRPr="001C2DDA">
              <w:t xml:space="preserve"> mapping tools to help analyze geographic access to resources and opportunities</w:t>
            </w:r>
            <w:r w:rsidR="009C336E">
              <w:t xml:space="preserve"> (</w:t>
            </w:r>
            <w:hyperlink r:id="rId34" w:history="1">
              <w:r w:rsidRPr="001C2DDA">
                <w:rPr>
                  <w:rStyle w:val="Hyperlink"/>
                  <w:rFonts w:cstheme="minorBidi"/>
                </w:rPr>
                <w:t>https://clfuture.org/equity-atlas</w:t>
              </w:r>
            </w:hyperlink>
            <w:r w:rsidR="009C336E">
              <w:t>).</w:t>
            </w:r>
          </w:p>
        </w:tc>
      </w:tr>
      <w:tr w:rsidR="007B74CD" w:rsidRPr="001C2DDA" w14:paraId="51E06D59" w14:textId="77777777" w:rsidTr="00A004E5">
        <w:trPr>
          <w:trHeight w:val="488"/>
        </w:trPr>
        <w:tc>
          <w:tcPr>
            <w:tcW w:w="2981" w:type="dxa"/>
            <w:vMerge/>
          </w:tcPr>
          <w:p w14:paraId="7F9EEA95" w14:textId="77777777" w:rsidR="007B74CD" w:rsidRPr="001C2DDA" w:rsidRDefault="007B74CD" w:rsidP="0076464B">
            <w:pPr>
              <w:pStyle w:val="TOC5"/>
            </w:pPr>
          </w:p>
        </w:tc>
        <w:tc>
          <w:tcPr>
            <w:tcW w:w="6598" w:type="dxa"/>
          </w:tcPr>
          <w:p w14:paraId="0E9A55F6" w14:textId="13344F83" w:rsidR="007B74CD" w:rsidRPr="001C2DDA" w:rsidRDefault="007B74CD" w:rsidP="0076464B">
            <w:pPr>
              <w:pStyle w:val="TOC5"/>
            </w:pPr>
            <w:r w:rsidRPr="001C2DDA">
              <w:rPr>
                <w:b/>
              </w:rPr>
              <w:t>Step 2:</w:t>
            </w:r>
            <w:r w:rsidRPr="001C2DDA">
              <w:t xml:space="preserve"> Publicize the results of this analysis and efforts to improve equitable access and proximity to community facilities, services</w:t>
            </w:r>
            <w:r w:rsidR="009C336E">
              <w:t>,</w:t>
            </w:r>
            <w:r w:rsidRPr="001C2DDA">
              <w:t xml:space="preserve"> and infrastructure</w:t>
            </w:r>
            <w:r w:rsidR="00295D84">
              <w:t>.</w:t>
            </w:r>
          </w:p>
        </w:tc>
      </w:tr>
      <w:tr w:rsidR="007B74CD" w:rsidRPr="001C2DDA" w14:paraId="1FACADE7" w14:textId="77777777" w:rsidTr="00A004E5">
        <w:trPr>
          <w:trHeight w:val="487"/>
        </w:trPr>
        <w:tc>
          <w:tcPr>
            <w:tcW w:w="2981" w:type="dxa"/>
            <w:vMerge/>
          </w:tcPr>
          <w:p w14:paraId="29CFC4E7" w14:textId="77777777" w:rsidR="007B74CD" w:rsidRPr="001C2DDA" w:rsidRDefault="007B74CD" w:rsidP="0076464B">
            <w:pPr>
              <w:pStyle w:val="TOC5"/>
            </w:pPr>
          </w:p>
        </w:tc>
        <w:tc>
          <w:tcPr>
            <w:tcW w:w="6598" w:type="dxa"/>
          </w:tcPr>
          <w:p w14:paraId="22C19608" w14:textId="5679A178" w:rsidR="007B74CD" w:rsidRPr="001C2DDA" w:rsidRDefault="007B74CD" w:rsidP="0076464B">
            <w:pPr>
              <w:pStyle w:val="TOC5"/>
            </w:pPr>
            <w:r w:rsidRPr="001C2DDA">
              <w:rPr>
                <w:b/>
              </w:rPr>
              <w:t xml:space="preserve">Step 3: </w:t>
            </w:r>
            <w:r w:rsidRPr="001C2DDA">
              <w:t xml:space="preserve">Periodically review, update, and improve the </w:t>
            </w:r>
            <w:r w:rsidR="009C336E">
              <w:t>“</w:t>
            </w:r>
            <w:r w:rsidR="00A22384" w:rsidRPr="001C2DDA">
              <w:t>Social Services in West Linn</w:t>
            </w:r>
            <w:r w:rsidR="009C336E">
              <w:t>”</w:t>
            </w:r>
            <w:r w:rsidR="00A22384" w:rsidRPr="001C2DDA">
              <w:t xml:space="preserve"> booklet</w:t>
            </w:r>
            <w:r w:rsidRPr="001C2DDA">
              <w:t xml:space="preserve">, currently located on the </w:t>
            </w:r>
            <w:r w:rsidR="00FA6B71" w:rsidRPr="001C2DDA">
              <w:t>City of West Linn website</w:t>
            </w:r>
            <w:r w:rsidR="00C34352" w:rsidRPr="001C2DDA">
              <w:t>,</w:t>
            </w:r>
            <w:r w:rsidR="00FA6B71" w:rsidRPr="001C2DDA">
              <w:t xml:space="preserve"> </w:t>
            </w:r>
            <w:r w:rsidRPr="001C2DDA">
              <w:t>City Manager</w:t>
            </w:r>
            <w:r w:rsidR="00FA6B71" w:rsidRPr="001C2DDA">
              <w:t xml:space="preserve"> page in the Departments tab</w:t>
            </w:r>
            <w:r w:rsidR="009C336E">
              <w:t xml:space="preserve"> (</w:t>
            </w:r>
            <w:hyperlink r:id="rId35" w:history="1">
              <w:r w:rsidRPr="001C2DDA">
                <w:rPr>
                  <w:rStyle w:val="Hyperlink"/>
                  <w:rFonts w:cs="Big Caslon"/>
                </w:rPr>
                <w:t>http://westlinnoregon.gov/communications/social-services-available-west-linn</w:t>
              </w:r>
            </w:hyperlink>
            <w:r w:rsidR="009C336E">
              <w:t>)</w:t>
            </w:r>
            <w:r w:rsidR="00295D84">
              <w:t>.</w:t>
            </w:r>
          </w:p>
          <w:p w14:paraId="77A568A6" w14:textId="77777777" w:rsidR="007B74CD" w:rsidRPr="001C2DDA" w:rsidRDefault="007B74CD" w:rsidP="007B74CD">
            <w:pPr>
              <w:rPr>
                <w:rFonts w:ascii="Adobe Garamond Pro" w:hAnsi="Adobe Garamond Pro"/>
                <w:sz w:val="24"/>
                <w:szCs w:val="24"/>
              </w:rPr>
            </w:pPr>
            <w:r w:rsidRPr="001C2DDA">
              <w:rPr>
                <w:rFonts w:ascii="Adobe Garamond Pro" w:hAnsi="Adobe Garamond Pro" w:cs="Big Caslon"/>
                <w:sz w:val="24"/>
                <w:szCs w:val="24"/>
              </w:rPr>
              <w:t>Promote and prominently display this resource on the City website to ensure that community members who need these resources are able to access the document.</w:t>
            </w:r>
          </w:p>
        </w:tc>
      </w:tr>
      <w:tr w:rsidR="007B74CD" w:rsidRPr="001C2DDA" w14:paraId="2F150EA1" w14:textId="77777777" w:rsidTr="00A004E5">
        <w:trPr>
          <w:trHeight w:val="395"/>
        </w:trPr>
        <w:tc>
          <w:tcPr>
            <w:tcW w:w="2981" w:type="dxa"/>
            <w:vMerge/>
          </w:tcPr>
          <w:p w14:paraId="3E984BAA" w14:textId="77777777" w:rsidR="007B74CD" w:rsidRPr="001C2DDA" w:rsidRDefault="007B74CD" w:rsidP="0076464B">
            <w:pPr>
              <w:pStyle w:val="TOC5"/>
            </w:pPr>
          </w:p>
        </w:tc>
        <w:tc>
          <w:tcPr>
            <w:tcW w:w="6598" w:type="dxa"/>
          </w:tcPr>
          <w:p w14:paraId="739B7CF1" w14:textId="77777777" w:rsidR="007B74CD" w:rsidRPr="001C2DDA" w:rsidRDefault="00FA6B71" w:rsidP="0076464B">
            <w:pPr>
              <w:pStyle w:val="TOC5"/>
            </w:pPr>
            <w:r w:rsidRPr="001C2DDA">
              <w:rPr>
                <w:b/>
              </w:rPr>
              <w:t>Step 4</w:t>
            </w:r>
            <w:r w:rsidR="007B74CD" w:rsidRPr="001C2DDA">
              <w:rPr>
                <w:b/>
              </w:rPr>
              <w:t>:</w:t>
            </w:r>
            <w:r w:rsidR="007B74CD" w:rsidRPr="001C2DDA">
              <w:t xml:space="preserve"> Provide diversity training for local government staff.</w:t>
            </w:r>
          </w:p>
        </w:tc>
      </w:tr>
      <w:tr w:rsidR="007B74CD" w:rsidRPr="001C2DDA" w14:paraId="04A5D4DD" w14:textId="77777777" w:rsidTr="00A004E5">
        <w:trPr>
          <w:trHeight w:val="395"/>
        </w:trPr>
        <w:tc>
          <w:tcPr>
            <w:tcW w:w="2981" w:type="dxa"/>
            <w:vMerge/>
          </w:tcPr>
          <w:p w14:paraId="55DF11AD" w14:textId="77777777" w:rsidR="007B74CD" w:rsidRPr="001C2DDA" w:rsidRDefault="007B74CD" w:rsidP="0076464B">
            <w:pPr>
              <w:pStyle w:val="TOC5"/>
            </w:pPr>
          </w:p>
        </w:tc>
        <w:tc>
          <w:tcPr>
            <w:tcW w:w="6598" w:type="dxa"/>
            <w:tcBorders>
              <w:bottom w:val="single" w:sz="4" w:space="0" w:color="auto"/>
            </w:tcBorders>
          </w:tcPr>
          <w:p w14:paraId="69B5F5DB" w14:textId="77777777" w:rsidR="007B74CD" w:rsidRPr="001C2DDA" w:rsidRDefault="007B74CD" w:rsidP="0076464B">
            <w:pPr>
              <w:pStyle w:val="TOC5"/>
            </w:pPr>
            <w:r w:rsidRPr="001C2DDA">
              <w:rPr>
                <w:b/>
              </w:rPr>
              <w:t xml:space="preserve">Step </w:t>
            </w:r>
            <w:r w:rsidR="00FA6B71" w:rsidRPr="001C2DDA">
              <w:rPr>
                <w:b/>
              </w:rPr>
              <w:t>5</w:t>
            </w:r>
            <w:r w:rsidRPr="001C2DDA">
              <w:rPr>
                <w:b/>
              </w:rPr>
              <w:t>:</w:t>
            </w:r>
            <w:r w:rsidRPr="001C2DDA">
              <w:t xml:space="preserve"> Provide neighborhood library drop boxes and lending branches.</w:t>
            </w:r>
          </w:p>
        </w:tc>
      </w:tr>
      <w:tr w:rsidR="007B74CD" w:rsidRPr="001C2DDA" w14:paraId="31247716" w14:textId="77777777" w:rsidTr="00A004E5">
        <w:trPr>
          <w:trHeight w:val="1155"/>
        </w:trPr>
        <w:tc>
          <w:tcPr>
            <w:tcW w:w="2981" w:type="dxa"/>
            <w:vMerge/>
          </w:tcPr>
          <w:p w14:paraId="68E3D0E3" w14:textId="77777777" w:rsidR="007B74CD" w:rsidRPr="001C2DDA" w:rsidRDefault="007B74CD" w:rsidP="0076464B">
            <w:pPr>
              <w:pStyle w:val="TOC5"/>
            </w:pPr>
          </w:p>
        </w:tc>
        <w:tc>
          <w:tcPr>
            <w:tcW w:w="6598" w:type="dxa"/>
            <w:tcBorders>
              <w:bottom w:val="single" w:sz="4" w:space="0" w:color="auto"/>
            </w:tcBorders>
          </w:tcPr>
          <w:p w14:paraId="06D193EC" w14:textId="77777777" w:rsidR="007B74CD" w:rsidRPr="001C2DDA" w:rsidRDefault="007B74CD" w:rsidP="0076464B">
            <w:pPr>
              <w:pStyle w:val="TOC5"/>
            </w:pPr>
            <w:r w:rsidRPr="001C2DDA">
              <w:rPr>
                <w:b/>
              </w:rPr>
              <w:t xml:space="preserve">Step </w:t>
            </w:r>
            <w:r w:rsidR="00FA6B71" w:rsidRPr="001C2DDA">
              <w:rPr>
                <w:b/>
              </w:rPr>
              <w:t>6</w:t>
            </w:r>
            <w:r w:rsidRPr="001C2DDA">
              <w:rPr>
                <w:b/>
              </w:rPr>
              <w:t>:</w:t>
            </w:r>
            <w:r w:rsidRPr="001C2DDA">
              <w:t xml:space="preserve"> Encourage creative use of existing spaces to develop neighborhood community centers. For example, partner with the School District to increase the use of schools as community centers, allowing the school, community members, and the </w:t>
            </w:r>
            <w:r w:rsidR="00745CE8" w:rsidRPr="001C2DDA">
              <w:t>City</w:t>
            </w:r>
            <w:r w:rsidRPr="001C2DDA">
              <w:t xml:space="preserve"> to jointly use and care for facilities. </w:t>
            </w:r>
          </w:p>
        </w:tc>
      </w:tr>
      <w:tr w:rsidR="007B74CD" w:rsidRPr="001C2DDA" w14:paraId="34D7119D" w14:textId="77777777" w:rsidTr="00A004E5">
        <w:trPr>
          <w:trHeight w:val="804"/>
        </w:trPr>
        <w:tc>
          <w:tcPr>
            <w:tcW w:w="2981" w:type="dxa"/>
            <w:vMerge/>
            <w:tcBorders>
              <w:bottom w:val="single" w:sz="4" w:space="0" w:color="auto"/>
            </w:tcBorders>
          </w:tcPr>
          <w:p w14:paraId="5EF9633A" w14:textId="77777777" w:rsidR="007B74CD" w:rsidRPr="001C2DDA" w:rsidRDefault="007B74CD" w:rsidP="0076464B">
            <w:pPr>
              <w:pStyle w:val="TOC5"/>
            </w:pPr>
          </w:p>
        </w:tc>
        <w:tc>
          <w:tcPr>
            <w:tcW w:w="6598" w:type="dxa"/>
            <w:tcBorders>
              <w:bottom w:val="single" w:sz="4" w:space="0" w:color="auto"/>
            </w:tcBorders>
          </w:tcPr>
          <w:p w14:paraId="206098EA" w14:textId="2EABF522" w:rsidR="007B74CD" w:rsidRPr="001C2DDA" w:rsidRDefault="007B74CD" w:rsidP="0076464B">
            <w:pPr>
              <w:pStyle w:val="TOC5"/>
              <w:rPr>
                <w:b/>
              </w:rPr>
            </w:pPr>
            <w:r w:rsidRPr="001C2DDA">
              <w:rPr>
                <w:b/>
              </w:rPr>
              <w:t xml:space="preserve">Step </w:t>
            </w:r>
            <w:r w:rsidR="00FA6B71" w:rsidRPr="001C2DDA">
              <w:rPr>
                <w:b/>
              </w:rPr>
              <w:t>7</w:t>
            </w:r>
            <w:r w:rsidRPr="001C2DDA">
              <w:t>: Advocate for programs that reduce the costs of basic needs for low-income households such as utilities, transportation, healthy fresh food, basic medical care</w:t>
            </w:r>
            <w:r w:rsidR="009C336E">
              <w:t>,</w:t>
            </w:r>
            <w:r w:rsidRPr="001C2DDA">
              <w:t xml:space="preserve"> and school supplies.</w:t>
            </w:r>
          </w:p>
        </w:tc>
      </w:tr>
      <w:tr w:rsidR="007B74CD" w:rsidRPr="001C2DDA" w14:paraId="511CFB66" w14:textId="77777777" w:rsidTr="00F63495">
        <w:trPr>
          <w:trHeight w:val="710"/>
        </w:trPr>
        <w:tc>
          <w:tcPr>
            <w:tcW w:w="9579" w:type="dxa"/>
            <w:gridSpan w:val="2"/>
            <w:tcBorders>
              <w:bottom w:val="double" w:sz="4" w:space="0" w:color="auto"/>
            </w:tcBorders>
          </w:tcPr>
          <w:p w14:paraId="39CB8E40" w14:textId="274631B8" w:rsidR="007B74CD" w:rsidRPr="001C2DDA" w:rsidRDefault="007B74CD" w:rsidP="0076464B">
            <w:pPr>
              <w:pStyle w:val="TOC5"/>
            </w:pPr>
            <w:r w:rsidRPr="001C2DDA">
              <w:rPr>
                <w:b/>
              </w:rPr>
              <w:t>Possible Partners:</w:t>
            </w:r>
            <w:r w:rsidRPr="001C2DDA">
              <w:t xml:space="preserve"> City of W</w:t>
            </w:r>
            <w:r w:rsidR="00295D84">
              <w:t>est Linn Public Works, Planning</w:t>
            </w:r>
            <w:r w:rsidRPr="001C2DDA">
              <w:t xml:space="preserve">, </w:t>
            </w:r>
            <w:r w:rsidR="00295D84">
              <w:t xml:space="preserve">and </w:t>
            </w:r>
            <w:r w:rsidRPr="001C2DDA">
              <w:t>Economic Development Department</w:t>
            </w:r>
            <w:r w:rsidR="00295D84">
              <w:t xml:space="preserve">s; City Manager’s Office; </w:t>
            </w:r>
            <w:r w:rsidRPr="001C2DDA">
              <w:t xml:space="preserve">West Linn Library; West Linn Neighborhood Associations; West Linn Food </w:t>
            </w:r>
            <w:r w:rsidR="00C70C13" w:rsidRPr="001C2DDA">
              <w:t>Pantry</w:t>
            </w:r>
            <w:r w:rsidRPr="001C2DDA">
              <w:t>; Coalition for a Livable Future; Metro Regional Government</w:t>
            </w:r>
          </w:p>
        </w:tc>
      </w:tr>
      <w:tr w:rsidR="007B74CD" w:rsidRPr="001C2DDA" w14:paraId="133E1BEA" w14:textId="77777777" w:rsidTr="00A004E5">
        <w:trPr>
          <w:trHeight w:val="883"/>
        </w:trPr>
        <w:tc>
          <w:tcPr>
            <w:tcW w:w="2981" w:type="dxa"/>
            <w:vMerge w:val="restart"/>
            <w:tcBorders>
              <w:top w:val="double" w:sz="4" w:space="0" w:color="auto"/>
            </w:tcBorders>
          </w:tcPr>
          <w:p w14:paraId="5FE56333" w14:textId="77777777" w:rsidR="007B74CD" w:rsidRPr="001C2DDA" w:rsidRDefault="007B74CD" w:rsidP="0076464B">
            <w:pPr>
              <w:pStyle w:val="TOC5"/>
            </w:pPr>
            <w:r w:rsidRPr="001C2DDA">
              <w:rPr>
                <w:b/>
              </w:rPr>
              <w:t xml:space="preserve">Strategy </w:t>
            </w:r>
            <w:r w:rsidR="000C68D8" w:rsidRPr="001C2DDA">
              <w:rPr>
                <w:b/>
              </w:rPr>
              <w:t>2</w:t>
            </w:r>
            <w:r w:rsidRPr="001C2DDA">
              <w:rPr>
                <w:b/>
              </w:rPr>
              <w:t>:</w:t>
            </w:r>
            <w:r w:rsidRPr="001C2DDA">
              <w:t xml:space="preserve"> As West Linn grows, ensure that all community members continue to enjoy full civil and human rights.</w:t>
            </w:r>
          </w:p>
          <w:p w14:paraId="7E1B91FC" w14:textId="77777777" w:rsidR="007B74CD" w:rsidRPr="001C2DDA" w:rsidRDefault="007B74CD" w:rsidP="0076464B">
            <w:pPr>
              <w:pStyle w:val="TOC5"/>
            </w:pPr>
          </w:p>
        </w:tc>
        <w:tc>
          <w:tcPr>
            <w:tcW w:w="6598" w:type="dxa"/>
            <w:tcBorders>
              <w:top w:val="double" w:sz="4" w:space="0" w:color="auto"/>
            </w:tcBorders>
          </w:tcPr>
          <w:p w14:paraId="02BC776C" w14:textId="15E7EAE0" w:rsidR="007B74CD" w:rsidRPr="001C2DDA" w:rsidRDefault="007B74CD" w:rsidP="0076464B">
            <w:pPr>
              <w:pStyle w:val="TOC5"/>
            </w:pPr>
            <w:r w:rsidRPr="001C2DDA">
              <w:rPr>
                <w:b/>
              </w:rPr>
              <w:t>Step 1:</w:t>
            </w:r>
            <w:r w:rsidRPr="001C2DDA">
              <w:t xml:space="preserve"> Adopt policies and practices to specifically protect the civil and human rights of all community members</w:t>
            </w:r>
            <w:r w:rsidR="009C336E">
              <w:t>,</w:t>
            </w:r>
            <w:r w:rsidRPr="001C2DDA">
              <w:t xml:space="preserve"> such as provide diversity training for police officers focused on non-discrimination and conflict prevention.</w:t>
            </w:r>
          </w:p>
        </w:tc>
      </w:tr>
      <w:tr w:rsidR="007B74CD" w:rsidRPr="001C2DDA" w14:paraId="76E6F395" w14:textId="77777777" w:rsidTr="00A004E5">
        <w:trPr>
          <w:trHeight w:val="363"/>
        </w:trPr>
        <w:tc>
          <w:tcPr>
            <w:tcW w:w="2981" w:type="dxa"/>
            <w:vMerge/>
          </w:tcPr>
          <w:p w14:paraId="50C1A3E5" w14:textId="77777777" w:rsidR="007B74CD" w:rsidRPr="001C2DDA" w:rsidRDefault="007B74CD" w:rsidP="0076464B">
            <w:pPr>
              <w:pStyle w:val="TOC5"/>
            </w:pPr>
          </w:p>
        </w:tc>
        <w:tc>
          <w:tcPr>
            <w:tcW w:w="6598" w:type="dxa"/>
          </w:tcPr>
          <w:p w14:paraId="2FB96867" w14:textId="77777777" w:rsidR="007B74CD" w:rsidRPr="001C2DDA" w:rsidRDefault="007B74CD" w:rsidP="0076464B">
            <w:pPr>
              <w:pStyle w:val="TOC5"/>
            </w:pPr>
            <w:r w:rsidRPr="001C2DDA">
              <w:rPr>
                <w:b/>
              </w:rPr>
              <w:t>Step 2:</w:t>
            </w:r>
            <w:r w:rsidRPr="001C2DDA">
              <w:t xml:space="preserve"> Conduct local public education campaigns regarding civil and human rights.</w:t>
            </w:r>
          </w:p>
        </w:tc>
      </w:tr>
      <w:tr w:rsidR="007B74CD" w:rsidRPr="001C2DDA" w14:paraId="658BD155" w14:textId="77777777" w:rsidTr="00A004E5">
        <w:trPr>
          <w:trHeight w:val="526"/>
        </w:trPr>
        <w:tc>
          <w:tcPr>
            <w:tcW w:w="2981" w:type="dxa"/>
            <w:vMerge/>
          </w:tcPr>
          <w:p w14:paraId="151B95DD" w14:textId="77777777" w:rsidR="007B74CD" w:rsidRPr="001C2DDA" w:rsidRDefault="007B74CD" w:rsidP="0076464B">
            <w:pPr>
              <w:pStyle w:val="TOC5"/>
            </w:pPr>
          </w:p>
        </w:tc>
        <w:tc>
          <w:tcPr>
            <w:tcW w:w="6598" w:type="dxa"/>
          </w:tcPr>
          <w:p w14:paraId="5E510724" w14:textId="4AEE1EDC" w:rsidR="007B74CD" w:rsidRPr="001C2DDA" w:rsidRDefault="007B74CD" w:rsidP="0076464B">
            <w:pPr>
              <w:pStyle w:val="TOC5"/>
            </w:pPr>
            <w:r w:rsidRPr="001C2DDA">
              <w:rPr>
                <w:b/>
              </w:rPr>
              <w:t>Step 3:</w:t>
            </w:r>
            <w:r w:rsidRPr="001C2DDA">
              <w:t xml:space="preserve"> Provide language translation or interpretation services to ensure that residents </w:t>
            </w:r>
            <w:r w:rsidR="000A2D2E" w:rsidRPr="001C2DDA">
              <w:t>who are not fluent in English</w:t>
            </w:r>
            <w:r w:rsidRPr="001C2DDA">
              <w:t xml:space="preserve"> have access to information about local government programs, services</w:t>
            </w:r>
            <w:r w:rsidR="00295D84">
              <w:t>,</w:t>
            </w:r>
            <w:r w:rsidRPr="001C2DDA">
              <w:t xml:space="preserve"> and operations.</w:t>
            </w:r>
          </w:p>
        </w:tc>
      </w:tr>
      <w:tr w:rsidR="007B74CD" w:rsidRPr="001C2DDA" w14:paraId="27388890" w14:textId="77777777" w:rsidTr="00F63495">
        <w:trPr>
          <w:trHeight w:val="233"/>
        </w:trPr>
        <w:tc>
          <w:tcPr>
            <w:tcW w:w="9579" w:type="dxa"/>
            <w:gridSpan w:val="2"/>
          </w:tcPr>
          <w:p w14:paraId="3FEAA13D" w14:textId="77777777" w:rsidR="007B74CD" w:rsidRPr="001C2DDA" w:rsidRDefault="007B74CD" w:rsidP="0076464B">
            <w:pPr>
              <w:pStyle w:val="TOC5"/>
            </w:pPr>
            <w:r w:rsidRPr="001C2DDA">
              <w:rPr>
                <w:b/>
              </w:rPr>
              <w:t xml:space="preserve">Possible Partners: </w:t>
            </w:r>
            <w:r w:rsidRPr="001C2DDA">
              <w:t>City of</w:t>
            </w:r>
            <w:r w:rsidRPr="001C2DDA">
              <w:rPr>
                <w:b/>
              </w:rPr>
              <w:t xml:space="preserve"> </w:t>
            </w:r>
            <w:r w:rsidRPr="001C2DDA">
              <w:t>West Linn</w:t>
            </w:r>
            <w:r w:rsidRPr="001C2DDA">
              <w:rPr>
                <w:b/>
              </w:rPr>
              <w:t xml:space="preserve"> </w:t>
            </w:r>
            <w:r w:rsidRPr="001C2DDA">
              <w:t>City Manager’s Office and Police Department</w:t>
            </w:r>
          </w:p>
        </w:tc>
      </w:tr>
    </w:tbl>
    <w:p w14:paraId="06CB5863" w14:textId="77777777" w:rsidR="008011D0" w:rsidRDefault="008011D0" w:rsidP="00BF7B31">
      <w:pPr>
        <w:rPr>
          <w:rFonts w:ascii="Adobe Garamond Pro" w:hAnsi="Adobe Garamond Pro" w:cs="Big Caslon"/>
          <w:i/>
          <w:sz w:val="24"/>
          <w:szCs w:val="24"/>
        </w:rPr>
      </w:pPr>
    </w:p>
    <w:p w14:paraId="3EDBC944" w14:textId="0C69EB6E" w:rsidR="007B74CD" w:rsidRPr="00295D84" w:rsidRDefault="00295D84" w:rsidP="00BF7B31">
      <w:pPr>
        <w:rPr>
          <w:rFonts w:ascii="Adobe Garamond Pro" w:hAnsi="Adobe Garamond Pro"/>
          <w:i/>
          <w:sz w:val="24"/>
          <w:szCs w:val="24"/>
        </w:rPr>
      </w:pPr>
      <w:r w:rsidRPr="00295D84">
        <w:rPr>
          <w:rFonts w:ascii="Adobe Garamond Pro" w:hAnsi="Adobe Garamond Pro" w:cs="Big Caslon"/>
          <w:i/>
          <w:sz w:val="24"/>
          <w:szCs w:val="24"/>
        </w:rPr>
        <w:t>(</w:t>
      </w:r>
      <w:r w:rsidR="007B74CD" w:rsidRPr="00295D84">
        <w:rPr>
          <w:rFonts w:ascii="Adobe Garamond Pro" w:hAnsi="Adobe Garamond Pro" w:cs="Big Caslon"/>
          <w:i/>
          <w:sz w:val="24"/>
          <w:szCs w:val="24"/>
        </w:rPr>
        <w:t xml:space="preserve">Note: Many of the strategies, actions, and metrics from </w:t>
      </w:r>
      <w:r w:rsidR="00D00992" w:rsidRPr="00295D84">
        <w:rPr>
          <w:rFonts w:ascii="Adobe Garamond Pro" w:hAnsi="Adobe Garamond Pro" w:cs="Big Caslon"/>
          <w:i/>
          <w:sz w:val="24"/>
          <w:szCs w:val="24"/>
        </w:rPr>
        <w:t xml:space="preserve">the </w:t>
      </w:r>
      <w:r w:rsidR="007B74CD" w:rsidRPr="00295D84">
        <w:rPr>
          <w:rFonts w:ascii="Adobe Garamond Pro" w:hAnsi="Adobe Garamond Pro" w:cs="Big Caslon"/>
          <w:i/>
          <w:sz w:val="24"/>
          <w:szCs w:val="24"/>
        </w:rPr>
        <w:t xml:space="preserve">Community Inclusion </w:t>
      </w:r>
      <w:r w:rsidR="00D00992" w:rsidRPr="00295D84">
        <w:rPr>
          <w:rFonts w:ascii="Adobe Garamond Pro" w:hAnsi="Adobe Garamond Pro" w:cs="Big Caslon"/>
          <w:i/>
          <w:sz w:val="24"/>
          <w:szCs w:val="24"/>
        </w:rPr>
        <w:t xml:space="preserve">section </w:t>
      </w:r>
      <w:r w:rsidR="007B74CD" w:rsidRPr="00295D84">
        <w:rPr>
          <w:rFonts w:ascii="Adobe Garamond Pro" w:hAnsi="Adobe Garamond Pro" w:cs="Big Caslon"/>
          <w:i/>
          <w:sz w:val="24"/>
          <w:szCs w:val="24"/>
        </w:rPr>
        <w:t>are</w:t>
      </w:r>
      <w:r w:rsidR="00D00992" w:rsidRPr="00295D84">
        <w:rPr>
          <w:rFonts w:ascii="Adobe Garamond Pro" w:hAnsi="Adobe Garamond Pro" w:cs="Big Caslon"/>
          <w:i/>
          <w:sz w:val="24"/>
          <w:szCs w:val="24"/>
        </w:rPr>
        <w:t xml:space="preserve"> drawn</w:t>
      </w:r>
      <w:r w:rsidR="007B74CD" w:rsidRPr="00295D84">
        <w:rPr>
          <w:rFonts w:ascii="Adobe Garamond Pro" w:hAnsi="Adobe Garamond Pro" w:cs="Big Caslon"/>
          <w:i/>
          <w:sz w:val="24"/>
          <w:szCs w:val="24"/>
        </w:rPr>
        <w:t xml:space="preserve"> from the </w:t>
      </w:r>
      <w:r w:rsidR="00A22384" w:rsidRPr="00295D84">
        <w:rPr>
          <w:rFonts w:ascii="Adobe Garamond Pro" w:hAnsi="Adobe Garamond Pro"/>
          <w:i/>
          <w:sz w:val="24"/>
          <w:szCs w:val="24"/>
        </w:rPr>
        <w:t>STAR Communities Technical Guide</w:t>
      </w:r>
      <w:r w:rsidRPr="00295D84">
        <w:rPr>
          <w:rFonts w:ascii="Adobe Garamond Pro" w:hAnsi="Adobe Garamond Pro" w:cs="Big Caslon"/>
          <w:i/>
          <w:sz w:val="24"/>
          <w:szCs w:val="24"/>
        </w:rPr>
        <w:t>.)</w:t>
      </w:r>
    </w:p>
    <w:p w14:paraId="10C4FE16" w14:textId="77777777" w:rsidR="007B74CD" w:rsidRPr="001C2DDA" w:rsidRDefault="007B74CD" w:rsidP="007B74CD">
      <w:pPr>
        <w:rPr>
          <w:rFonts w:ascii="Adobe Garamond Pro" w:hAnsi="Adobe Garamond Pro"/>
          <w:sz w:val="24"/>
          <w:szCs w:val="24"/>
        </w:rPr>
      </w:pPr>
      <w:r w:rsidRPr="001C2DDA">
        <w:rPr>
          <w:rFonts w:ascii="Adobe Garamond Pro" w:hAnsi="Adobe Garamond Pro"/>
          <w:sz w:val="24"/>
          <w:szCs w:val="24"/>
        </w:rPr>
        <w:br w:type="page"/>
      </w:r>
    </w:p>
    <w:p w14:paraId="7054574C" w14:textId="77777777" w:rsidR="00FB1882" w:rsidRPr="0065192D" w:rsidRDefault="00FB1882" w:rsidP="0065192D">
      <w:pPr>
        <w:pStyle w:val="Heading1"/>
        <w:pBdr>
          <w:bottom w:val="single" w:sz="4" w:space="1" w:color="auto"/>
        </w:pBdr>
        <w:jc w:val="right"/>
        <w:rPr>
          <w:rFonts w:ascii="Adobe Heiti Std R" w:eastAsia="Adobe Heiti Std R" w:hAnsi="Adobe Heiti Std R"/>
          <w:b w:val="0"/>
          <w:spacing w:val="20"/>
        </w:rPr>
      </w:pPr>
      <w:bookmarkStart w:id="169" w:name="_Toc410552799"/>
      <w:bookmarkStart w:id="170" w:name="_Toc410553097"/>
      <w:bookmarkStart w:id="171" w:name="_Toc413346836"/>
      <w:r w:rsidRPr="0065192D">
        <w:rPr>
          <w:rFonts w:ascii="Adobe Heiti Std R" w:eastAsia="Adobe Heiti Std R" w:hAnsi="Adobe Heiti Std R"/>
          <w:b w:val="0"/>
          <w:spacing w:val="20"/>
        </w:rPr>
        <w:t>Appendix A – Glossary of Terms and Abbreviations</w:t>
      </w:r>
      <w:bookmarkEnd w:id="169"/>
      <w:bookmarkEnd w:id="170"/>
      <w:bookmarkEnd w:id="171"/>
    </w:p>
    <w:p w14:paraId="6EA5FF7C" w14:textId="634C7257" w:rsidR="008C43D2" w:rsidRPr="001C2DDA" w:rsidRDefault="008C43D2" w:rsidP="0076464B">
      <w:pPr>
        <w:pStyle w:val="TOC5"/>
        <w:rPr>
          <w:rStyle w:val="MSGENFONTSTYLENAMETEMPLATEROLEMSGENFONTSTYLENAMEBYROLETEXTMSGENFONTSTYLEMODIFERNAMEArial"/>
          <w:rFonts w:ascii="Adobe Garamond Pro" w:eastAsiaTheme="minorEastAsia" w:hAnsi="Adobe Garamond Pro" w:cstheme="minorBidi"/>
          <w:b w:val="0"/>
          <w:bCs w:val="0"/>
          <w:color w:val="auto"/>
          <w:sz w:val="24"/>
          <w:szCs w:val="24"/>
        </w:rPr>
      </w:pPr>
      <w:r w:rsidRPr="001C2DDA">
        <w:rPr>
          <w:rStyle w:val="MSGENFONTSTYLENAMETEMPLATEROLEMSGENFONTSTYLENAMEBYROLETEXTMSGENFONTSTYLEMODIFERNAMEArial"/>
          <w:rFonts w:ascii="Adobe Garamond Pro" w:eastAsiaTheme="minorEastAsia" w:hAnsi="Adobe Garamond Pro" w:cstheme="minorBidi"/>
          <w:bCs w:val="0"/>
          <w:color w:val="auto"/>
          <w:sz w:val="24"/>
          <w:szCs w:val="24"/>
        </w:rPr>
        <w:t>Active Transportation</w:t>
      </w:r>
      <w:r w:rsidR="008011D0" w:rsidRPr="00FD7C7C">
        <w:rPr>
          <w:b/>
        </w:rPr>
        <w:t>:</w:t>
      </w:r>
      <w:r w:rsidR="008011D0">
        <w:rPr>
          <w:b/>
        </w:rPr>
        <w:t xml:space="preserve"> </w:t>
      </w:r>
      <w:r w:rsidR="008011D0">
        <w:t>Means of getting around that are</w:t>
      </w:r>
      <w:r w:rsidRPr="001C2DDA">
        <w:t xml:space="preserve"> powered by human energy, primarily walking and bicycling.</w:t>
      </w:r>
    </w:p>
    <w:p w14:paraId="71472211" w14:textId="2F3A5DFB" w:rsidR="008C43D2" w:rsidRPr="001C2DDA" w:rsidRDefault="008C43D2" w:rsidP="0076464B">
      <w:pPr>
        <w:pStyle w:val="TOC5"/>
      </w:pPr>
      <w:r w:rsidRPr="001C2DDA">
        <w:rPr>
          <w:b/>
          <w:bCs/>
        </w:rPr>
        <w:t>Alternative fuels</w:t>
      </w:r>
      <w:r w:rsidR="00FD7C7C">
        <w:rPr>
          <w:b/>
          <w:bCs/>
        </w:rPr>
        <w:t xml:space="preserve"> and alternative-</w:t>
      </w:r>
      <w:r w:rsidRPr="001C2DDA">
        <w:rPr>
          <w:b/>
          <w:bCs/>
        </w:rPr>
        <w:t>fueled vehicles</w:t>
      </w:r>
      <w:r w:rsidR="00FD7C7C" w:rsidRPr="00FD7C7C">
        <w:rPr>
          <w:b/>
        </w:rPr>
        <w:t>:</w:t>
      </w:r>
      <w:r w:rsidR="00295D84">
        <w:t xml:space="preserve"> </w:t>
      </w:r>
      <w:r w:rsidR="00FD7C7C">
        <w:t xml:space="preserve">Fuels </w:t>
      </w:r>
      <w:r w:rsidRPr="001C2DDA">
        <w:t xml:space="preserve">not </w:t>
      </w:r>
      <w:r w:rsidR="00295D84">
        <w:t xml:space="preserve">derived </w:t>
      </w:r>
      <w:r w:rsidRPr="001C2DDA">
        <w:t xml:space="preserve">from traditional fossil fuel sources. </w:t>
      </w:r>
      <w:r w:rsidRPr="00295D84">
        <w:rPr>
          <w:i/>
        </w:rPr>
        <w:t>(See biofuels.)</w:t>
      </w:r>
      <w:r w:rsidR="00FD7C7C">
        <w:t xml:space="preserve"> Alternative-</w:t>
      </w:r>
      <w:r w:rsidRPr="001C2DDA">
        <w:t xml:space="preserve">fuel vehicles may run on natural gas, biodiesel, ethanol, or hydrogen. Some vehicles can easily switch from one </w:t>
      </w:r>
      <w:r w:rsidR="00295D84">
        <w:t xml:space="preserve">source to another, e.g., the E-85 models that </w:t>
      </w:r>
      <w:r w:rsidRPr="001C2DDA">
        <w:t xml:space="preserve">run on </w:t>
      </w:r>
      <w:r w:rsidR="00295D84">
        <w:t>either gasoline or 85% ethanol blends.</w:t>
      </w:r>
    </w:p>
    <w:p w14:paraId="50F2E747" w14:textId="3593852D" w:rsidR="00980E79" w:rsidRPr="001C2DDA" w:rsidRDefault="00980E79" w:rsidP="00BF7B31">
      <w:pPr>
        <w:pStyle w:val="CommentText"/>
        <w:rPr>
          <w:rFonts w:ascii="Adobe Garamond Pro" w:hAnsi="Adobe Garamond Pro" w:cs="Big Caslon"/>
          <w:color w:val="auto"/>
          <w:sz w:val="24"/>
          <w:szCs w:val="24"/>
        </w:rPr>
      </w:pPr>
      <w:r w:rsidRPr="001C2DDA">
        <w:rPr>
          <w:rFonts w:ascii="Adobe Garamond Pro" w:hAnsi="Adobe Garamond Pro" w:cs="Big Caslon"/>
          <w:b/>
          <w:color w:val="auto"/>
          <w:sz w:val="24"/>
          <w:szCs w:val="24"/>
        </w:rPr>
        <w:t>Americans with Disabilities Act (ADA)</w:t>
      </w:r>
      <w:r w:rsidR="00FD7C7C" w:rsidRPr="00FD7C7C">
        <w:rPr>
          <w:b/>
        </w:rPr>
        <w:t>:</w:t>
      </w:r>
      <w:r w:rsidR="00295D84">
        <w:t xml:space="preserve"> </w:t>
      </w:r>
      <w:r w:rsidR="00FD7C7C">
        <w:rPr>
          <w:rFonts w:ascii="Adobe Garamond Pro" w:hAnsi="Adobe Garamond Pro" w:cs="Big Caslon"/>
          <w:color w:val="auto"/>
          <w:sz w:val="24"/>
          <w:szCs w:val="24"/>
        </w:rPr>
        <w:t>A</w:t>
      </w:r>
      <w:r w:rsidRPr="001C2DDA">
        <w:rPr>
          <w:rFonts w:ascii="Adobe Garamond Pro" w:hAnsi="Adobe Garamond Pro" w:cs="Big Caslon"/>
          <w:color w:val="auto"/>
          <w:sz w:val="24"/>
          <w:szCs w:val="24"/>
        </w:rPr>
        <w:t xml:space="preserve"> wide-ranging civil rights law passed by Congress in 1990 that prohibits discrimination based on disability. The ADA also requires covered employers to provide reasonable accommodations to employees with disabilities, and imposes accessibility requirements on public accommodations.</w:t>
      </w:r>
    </w:p>
    <w:p w14:paraId="119F6770" w14:textId="34C82DC1" w:rsidR="008C43D2" w:rsidRPr="001C2DDA" w:rsidRDefault="008C43D2" w:rsidP="0076464B">
      <w:pPr>
        <w:pStyle w:val="TOC5"/>
      </w:pPr>
      <w:r w:rsidRPr="001C2DDA">
        <w:rPr>
          <w:rStyle w:val="MSGENFONTSTYLENAMETEMPLATEROLEMSGENFONTSTYLENAMEBYROLETEXTMSGENFONTSTYLEMODIFERNAMEArial"/>
          <w:rFonts w:ascii="Adobe Garamond Pro" w:eastAsiaTheme="minorEastAsia" w:hAnsi="Adobe Garamond Pro" w:cstheme="minorBidi"/>
          <w:bCs w:val="0"/>
          <w:color w:val="auto"/>
          <w:sz w:val="24"/>
          <w:szCs w:val="24"/>
        </w:rPr>
        <w:t>Backcasting</w:t>
      </w:r>
      <w:r w:rsidR="00FD7C7C" w:rsidRPr="00FD7C7C">
        <w:rPr>
          <w:b/>
        </w:rPr>
        <w:t>:</w:t>
      </w:r>
      <w:r w:rsidR="00295D84">
        <w:t xml:space="preserve"> </w:t>
      </w:r>
      <w:r w:rsidRPr="001C2DDA">
        <w:rPr>
          <w:rStyle w:val="MSGENFONTSTYLENAMETEMPLATEROLEMSGENFONTSTYLENAMEBYROLETEXT"/>
          <w:rFonts w:cstheme="minorBidi"/>
          <w:sz w:val="24"/>
          <w:szCs w:val="24"/>
        </w:rPr>
        <w:t xml:space="preserve">A </w:t>
      </w:r>
      <w:r w:rsidR="00723E74" w:rsidRPr="001C2DDA">
        <w:rPr>
          <w:rStyle w:val="MSGENFONTSTYLENAMETEMPLATEROLEMSGENFONTSTYLENAMEBYROLETEXT"/>
          <w:rFonts w:cstheme="minorBidi"/>
          <w:sz w:val="24"/>
          <w:szCs w:val="24"/>
        </w:rPr>
        <w:t>plan</w:t>
      </w:r>
      <w:r w:rsidRPr="001C2DDA">
        <w:rPr>
          <w:rStyle w:val="MSGENFONTSTYLENAMETEMPLATEROLEMSGENFONTSTYLENAMEBYROLETEXT"/>
          <w:rFonts w:cstheme="minorBidi"/>
          <w:sz w:val="24"/>
          <w:szCs w:val="24"/>
        </w:rPr>
        <w:t>ning process that involves working backward from a sustainable state rather than forecasting which begins from your current state.</w:t>
      </w:r>
    </w:p>
    <w:p w14:paraId="2B4FE298" w14:textId="19DE4C64" w:rsidR="008C43D2" w:rsidRPr="001C2DDA" w:rsidRDefault="008C43D2" w:rsidP="0076464B">
      <w:pPr>
        <w:pStyle w:val="TOC5"/>
        <w:rPr>
          <w:rStyle w:val="MSGENFONTSTYLENAMETEMPLATEROLEMSGENFONTSTYLENAMEBYROLETEXT"/>
          <w:rFonts w:cstheme="minorBidi"/>
          <w:sz w:val="24"/>
          <w:szCs w:val="24"/>
        </w:rPr>
      </w:pPr>
      <w:r w:rsidRPr="001C2DDA">
        <w:rPr>
          <w:rStyle w:val="MSGENFONTSTYLENAMETEMPLATEROLEMSGENFONTSTYLENAMEBYROLETEXT"/>
          <w:rFonts w:cstheme="minorBidi"/>
          <w:b/>
          <w:bCs/>
          <w:sz w:val="24"/>
          <w:szCs w:val="24"/>
        </w:rPr>
        <w:t>Biofuels</w:t>
      </w:r>
      <w:r w:rsidR="00FD7C7C" w:rsidRPr="00FD7C7C">
        <w:rPr>
          <w:b/>
        </w:rPr>
        <w:t>:</w:t>
      </w:r>
      <w:r w:rsidR="00295D84">
        <w:t xml:space="preserve"> </w:t>
      </w:r>
      <w:r w:rsidRPr="001C2DDA">
        <w:rPr>
          <w:rStyle w:val="MSGENFONTSTYLENAMETEMPLATEROLEMSGENFONTSTYLENAMEBYROLETEXT"/>
          <w:rFonts w:cstheme="minorBidi"/>
          <w:sz w:val="24"/>
          <w:szCs w:val="24"/>
        </w:rPr>
        <w:t xml:space="preserve">Fuels </w:t>
      </w:r>
      <w:r w:rsidR="00295D84">
        <w:rPr>
          <w:rStyle w:val="MSGENFONTSTYLENAMETEMPLATEROLEMSGENFONTSTYLENAMEBYROLETEXT"/>
          <w:rFonts w:cstheme="minorBidi"/>
          <w:sz w:val="24"/>
          <w:szCs w:val="24"/>
        </w:rPr>
        <w:t>such as biodiesel and ethanol that are</w:t>
      </w:r>
      <w:r w:rsidRPr="001C2DDA">
        <w:rPr>
          <w:rStyle w:val="MSGENFONTSTYLENAMETEMPLATEROLEMSGENFONTSTYLENAMEBYROLETEXT"/>
          <w:rFonts w:cstheme="minorBidi"/>
          <w:sz w:val="24"/>
          <w:szCs w:val="24"/>
        </w:rPr>
        <w:t xml:space="preserve"> </w:t>
      </w:r>
      <w:r w:rsidR="00295D84">
        <w:rPr>
          <w:rStyle w:val="MSGENFONTSTYLENAMETEMPLATEROLEMSGENFONTSTYLENAMEBYROLETEXT"/>
          <w:rFonts w:cstheme="minorBidi"/>
          <w:sz w:val="24"/>
          <w:szCs w:val="24"/>
        </w:rPr>
        <w:t>derived</w:t>
      </w:r>
      <w:r w:rsidRPr="001C2DDA">
        <w:rPr>
          <w:rStyle w:val="MSGENFONTSTYLENAMETEMPLATEROLEMSGENFONTSTYLENAMEBYROLETEXT"/>
          <w:rFonts w:cstheme="minorBidi"/>
          <w:sz w:val="24"/>
          <w:szCs w:val="24"/>
        </w:rPr>
        <w:t xml:space="preserve"> from plants instead of</w:t>
      </w:r>
      <w:r w:rsidR="00295D84">
        <w:rPr>
          <w:rStyle w:val="MSGENFONTSTYLENAMETEMPLATEROLEMSGENFONTSTYLENAMEBYROLETEXT"/>
          <w:rFonts w:cstheme="minorBidi"/>
          <w:sz w:val="24"/>
          <w:szCs w:val="24"/>
        </w:rPr>
        <w:t xml:space="preserve"> from</w:t>
      </w:r>
      <w:r w:rsidRPr="001C2DDA">
        <w:rPr>
          <w:rStyle w:val="MSGENFONTSTYLENAMETEMPLATEROLEMSGENFONTSTYLENAMEBYROLETEXT"/>
          <w:rFonts w:cstheme="minorBidi"/>
          <w:sz w:val="24"/>
          <w:szCs w:val="24"/>
        </w:rPr>
        <w:t xml:space="preserve"> fossil fuels.</w:t>
      </w:r>
    </w:p>
    <w:p w14:paraId="32B4AFD2" w14:textId="0F3C290E" w:rsidR="008C43D2" w:rsidRPr="001C2DDA" w:rsidRDefault="008C43D2" w:rsidP="0076464B">
      <w:pPr>
        <w:pStyle w:val="TOC5"/>
        <w:rPr>
          <w:rStyle w:val="MSGENFONTSTYLENAMETEMPLATEROLEMSGENFONTSTYLENAMEBYROLETEXTMSGENFONTSTYLEMODIFERNAMEArial"/>
          <w:rFonts w:ascii="Adobe Garamond Pro" w:eastAsiaTheme="minorEastAsia" w:hAnsi="Adobe Garamond Pro"/>
          <w:sz w:val="24"/>
          <w:szCs w:val="24"/>
        </w:rPr>
      </w:pPr>
      <w:r w:rsidRPr="001C2DDA">
        <w:rPr>
          <w:b/>
          <w:bCs/>
        </w:rPr>
        <w:t>Bioretention</w:t>
      </w:r>
      <w:r w:rsidR="00FD7C7C" w:rsidRPr="00FD7C7C">
        <w:rPr>
          <w:b/>
        </w:rPr>
        <w:t>:</w:t>
      </w:r>
      <w:r w:rsidR="00295D84">
        <w:t xml:space="preserve"> </w:t>
      </w:r>
      <w:r w:rsidRPr="001C2DDA">
        <w:rPr>
          <w:shd w:val="clear" w:color="auto" w:fill="FFFFFF"/>
        </w:rPr>
        <w:t>The process in which contaminants and sedimentation are removed from stormwater runoff.</w:t>
      </w:r>
    </w:p>
    <w:p w14:paraId="58C9D385" w14:textId="7A76317A" w:rsidR="008C43D2" w:rsidRPr="001C2DDA" w:rsidRDefault="008C43D2" w:rsidP="0076464B">
      <w:pPr>
        <w:pStyle w:val="TOC5"/>
      </w:pPr>
      <w:r w:rsidRPr="001C2DDA">
        <w:rPr>
          <w:b/>
          <w:bCs/>
        </w:rPr>
        <w:t>Bioswale</w:t>
      </w:r>
      <w:r w:rsidR="00FD7C7C" w:rsidRPr="00FD7C7C">
        <w:rPr>
          <w:b/>
        </w:rPr>
        <w:t>:</w:t>
      </w:r>
      <w:r w:rsidR="00295D84">
        <w:t xml:space="preserve"> </w:t>
      </w:r>
      <w:r w:rsidR="00295D84">
        <w:rPr>
          <w:shd w:val="clear" w:color="auto" w:fill="FFFFFF"/>
        </w:rPr>
        <w:t>L</w:t>
      </w:r>
      <w:r w:rsidRPr="001C2DDA">
        <w:rPr>
          <w:shd w:val="clear" w:color="auto" w:fill="FFFFFF"/>
        </w:rPr>
        <w:t>andscape elements designed to remove silt and pollution from surface runoff water.</w:t>
      </w:r>
    </w:p>
    <w:p w14:paraId="51C4730D" w14:textId="080EABC5" w:rsidR="008C43D2" w:rsidRPr="001C2DDA" w:rsidRDefault="008C43D2" w:rsidP="0076464B">
      <w:pPr>
        <w:pStyle w:val="TOC5"/>
        <w:rPr>
          <w:shd w:val="clear" w:color="auto" w:fill="FFFFFF"/>
        </w:rPr>
      </w:pPr>
      <w:r w:rsidRPr="001C2DDA">
        <w:rPr>
          <w:b/>
          <w:bCs/>
        </w:rPr>
        <w:t>Brownfield</w:t>
      </w:r>
      <w:r w:rsidR="00FD7C7C" w:rsidRPr="00FD7C7C">
        <w:rPr>
          <w:b/>
        </w:rPr>
        <w:t>:</w:t>
      </w:r>
      <w:r w:rsidR="00295D84">
        <w:t xml:space="preserve"> </w:t>
      </w:r>
      <w:r w:rsidRPr="001C2DDA">
        <w:rPr>
          <w:shd w:val="clear" w:color="auto" w:fill="FFFFFF"/>
        </w:rPr>
        <w:t>Defined by EPA as real property, the expansion, redevelopment</w:t>
      </w:r>
      <w:r w:rsidR="00295D84">
        <w:rPr>
          <w:shd w:val="clear" w:color="auto" w:fill="FFFFFF"/>
        </w:rPr>
        <w:t>,</w:t>
      </w:r>
      <w:r w:rsidRPr="001C2DDA">
        <w:rPr>
          <w:shd w:val="clear" w:color="auto" w:fill="FFFFFF"/>
        </w:rPr>
        <w:t xml:space="preserve"> or reuse of which may be complicated by the presence or potential presence of a hazardous substance pollutant or contaminant.</w:t>
      </w:r>
    </w:p>
    <w:p w14:paraId="787E9C7A" w14:textId="1FEFB3E4" w:rsidR="008C43D2" w:rsidRPr="001C2DDA" w:rsidRDefault="008C43D2" w:rsidP="0076464B">
      <w:pPr>
        <w:pStyle w:val="TOC5"/>
      </w:pPr>
      <w:r w:rsidRPr="001C2DDA">
        <w:rPr>
          <w:b/>
        </w:rPr>
        <w:t>Carbon Neutral</w:t>
      </w:r>
      <w:r w:rsidR="00FD7C7C" w:rsidRPr="00FD7C7C">
        <w:rPr>
          <w:b/>
        </w:rPr>
        <w:t>:</w:t>
      </w:r>
      <w:r w:rsidR="00295D84">
        <w:t xml:space="preserve"> </w:t>
      </w:r>
      <w:r w:rsidRPr="001C2DDA">
        <w:t>An action that removes as much carbon from that atmosphere as it contributes.</w:t>
      </w:r>
    </w:p>
    <w:p w14:paraId="2C45DD99" w14:textId="48DBDE48" w:rsidR="008C43D2" w:rsidRPr="00C226E5" w:rsidRDefault="008C43D2" w:rsidP="0076464B">
      <w:pPr>
        <w:pStyle w:val="TOC5"/>
        <w:rPr>
          <w:b/>
          <w:bCs/>
        </w:rPr>
      </w:pPr>
      <w:r w:rsidRPr="00C226E5">
        <w:rPr>
          <w:b/>
          <w:highlight w:val="yellow"/>
        </w:rPr>
        <w:t>Collector Streets</w:t>
      </w:r>
      <w:r w:rsidR="00FD7C7C" w:rsidRPr="00FD7C7C">
        <w:rPr>
          <w:b/>
        </w:rPr>
        <w:t>:</w:t>
      </w:r>
    </w:p>
    <w:p w14:paraId="0F52F201" w14:textId="74913D77" w:rsidR="008C43D2" w:rsidRPr="001C2DDA" w:rsidRDefault="008C43D2" w:rsidP="0076464B">
      <w:pPr>
        <w:pStyle w:val="TOC5"/>
      </w:pPr>
      <w:r w:rsidRPr="001C2DDA">
        <w:rPr>
          <w:b/>
          <w:bCs/>
        </w:rPr>
        <w:t>Capital Improvement Plan</w:t>
      </w:r>
      <w:r w:rsidR="00295D84">
        <w:rPr>
          <w:b/>
          <w:bCs/>
        </w:rPr>
        <w:t xml:space="preserve"> (CIP)</w:t>
      </w:r>
      <w:r w:rsidR="00FD7C7C" w:rsidRPr="00FD7C7C">
        <w:rPr>
          <w:b/>
        </w:rPr>
        <w:t>:</w:t>
      </w:r>
      <w:r w:rsidR="00295D84">
        <w:t xml:space="preserve"> CIP</w:t>
      </w:r>
      <w:r w:rsidRPr="001C2DDA">
        <w:t xml:space="preserve"> documents are prepared to educate citizens about capital planning within the City’s financial forecast. Progressive organizations focus on capital planning because it allows for targeted, strategic financial decision-making that results in critical projects that leave a lasting impact on a community. </w:t>
      </w:r>
    </w:p>
    <w:p w14:paraId="7C1AC569" w14:textId="34D4EB24" w:rsidR="008C43D2" w:rsidRPr="001C2DDA" w:rsidRDefault="008C43D2" w:rsidP="0076464B">
      <w:pPr>
        <w:pStyle w:val="TOC5"/>
        <w:rPr>
          <w:bCs/>
        </w:rPr>
      </w:pPr>
      <w:r w:rsidRPr="008011D0">
        <w:rPr>
          <w:highlight w:val="yellow"/>
        </w:rPr>
        <w:t>Collaborative Purchasing</w:t>
      </w:r>
      <w:r w:rsidR="00FD7C7C" w:rsidRPr="008011D0">
        <w:rPr>
          <w:b/>
          <w:highlight w:val="yellow"/>
        </w:rPr>
        <w:t>:</w:t>
      </w:r>
    </w:p>
    <w:p w14:paraId="2A143E10" w14:textId="475E0BFE" w:rsidR="008C43D2" w:rsidRPr="001C2DDA" w:rsidRDefault="008C43D2" w:rsidP="0076464B">
      <w:pPr>
        <w:pStyle w:val="TOC5"/>
      </w:pPr>
      <w:r w:rsidRPr="001C2DDA">
        <w:rPr>
          <w:b/>
          <w:bCs/>
        </w:rPr>
        <w:t>Community Supported Agriculture</w:t>
      </w:r>
      <w:r w:rsidR="00295D84">
        <w:rPr>
          <w:b/>
          <w:bCs/>
        </w:rPr>
        <w:t xml:space="preserve"> (CSA)</w:t>
      </w:r>
      <w:r w:rsidR="00FD7C7C" w:rsidRPr="00FD7C7C">
        <w:rPr>
          <w:b/>
        </w:rPr>
        <w:t>:</w:t>
      </w:r>
      <w:r w:rsidR="00FD7C7C">
        <w:rPr>
          <w:b/>
        </w:rPr>
        <w:t xml:space="preserve"> </w:t>
      </w:r>
      <w:r w:rsidR="00295D84">
        <w:t>CSA</w:t>
      </w:r>
      <w:r w:rsidRPr="001C2DDA">
        <w:t xml:space="preserve"> consists of a community of individuals who pledge support to a farm operation so that the farmland becomes, either legally or spiritually, the community's farm, with the growers and consumers providing mutual support and sharing the risks and benefits of food production.</w:t>
      </w:r>
    </w:p>
    <w:p w14:paraId="659DBB76" w14:textId="04A1F7E5" w:rsidR="008C43D2" w:rsidRPr="001C2DDA" w:rsidRDefault="008C43D2" w:rsidP="0076464B">
      <w:pPr>
        <w:pStyle w:val="TOC5"/>
        <w:rPr>
          <w:rStyle w:val="MSGENFONTSTYLENAMETEMPLATEROLEMSGENFONTSTYLENAMEBYROLETEXTMSGENFONTSTYLEMODIFERNAMEArial"/>
          <w:rFonts w:ascii="Adobe Garamond Pro" w:eastAsiaTheme="minorEastAsia" w:hAnsi="Adobe Garamond Pro" w:cs="Big Caslon"/>
          <w:b w:val="0"/>
          <w:bCs w:val="0"/>
          <w:color w:val="auto"/>
          <w:sz w:val="24"/>
          <w:szCs w:val="24"/>
          <w:shd w:val="clear" w:color="auto" w:fill="auto"/>
        </w:rPr>
      </w:pPr>
      <w:r w:rsidRPr="001C2DDA">
        <w:rPr>
          <w:b/>
          <w:bCs/>
        </w:rPr>
        <w:t>Conservation Easement</w:t>
      </w:r>
      <w:r w:rsidR="00FD7C7C" w:rsidRPr="00FD7C7C">
        <w:rPr>
          <w:b/>
        </w:rPr>
        <w:t>:</w:t>
      </w:r>
      <w:r w:rsidR="00295D84">
        <w:t xml:space="preserve"> </w:t>
      </w:r>
      <w:r w:rsidRPr="001C2DDA">
        <w:t>A voluntary agreement that limits the type or amount of activity or development</w:t>
      </w:r>
      <w:r w:rsidR="000A2D2E" w:rsidRPr="001C2DDA">
        <w:t xml:space="preserve"> </w:t>
      </w:r>
      <w:r w:rsidRPr="001C2DDA">
        <w:t>on the property while retaining private ownership of the land.</w:t>
      </w:r>
    </w:p>
    <w:p w14:paraId="6F2D7AED" w14:textId="16C3A9BF" w:rsidR="008C43D2" w:rsidRPr="001C2DDA" w:rsidRDefault="00C226E5" w:rsidP="0076464B">
      <w:pPr>
        <w:pStyle w:val="TOC5"/>
        <w:rPr>
          <w:rStyle w:val="MSGENFONTSTYLENAMETEMPLATEROLEMSGENFONTSTYLENAMEBYROLETEXTMSGENFONTSTYLEMODIFERNAMEArial"/>
          <w:rFonts w:ascii="Adobe Garamond Pro" w:eastAsiaTheme="minorEastAsia" w:hAnsi="Adobe Garamond Pro"/>
          <w:sz w:val="24"/>
          <w:szCs w:val="24"/>
        </w:rPr>
      </w:pPr>
      <w:r>
        <w:rPr>
          <w:rStyle w:val="MSGENFONTSTYLENAMETEMPLATEROLEMSGENFONTSTYLENAMEBYROLETEXTMSGENFONTSTYLEMODIFERNAMEArial"/>
          <w:rFonts w:ascii="Adobe Garamond Pro" w:eastAsiaTheme="minorEastAsia" w:hAnsi="Adobe Garamond Pro"/>
          <w:sz w:val="24"/>
          <w:szCs w:val="24"/>
          <w:highlight w:val="yellow"/>
        </w:rPr>
        <w:t>Development Easement</w:t>
      </w:r>
      <w:r w:rsidR="00FD7C7C" w:rsidRPr="00FD7C7C">
        <w:rPr>
          <w:b/>
        </w:rPr>
        <w:t>:</w:t>
      </w:r>
      <w:r>
        <w:t xml:space="preserve"> </w:t>
      </w:r>
      <w:r w:rsidR="008C43D2" w:rsidRPr="0065192D">
        <w:rPr>
          <w:rStyle w:val="MSGENFONTSTYLENAMETEMPLATEROLEMSGENFONTSTYLENAMEBYROLETEXTMSGENFONTSTYLEMODIFERNAMEArial"/>
          <w:rFonts w:ascii="Adobe Garamond Pro" w:eastAsiaTheme="minorEastAsia" w:hAnsi="Adobe Garamond Pro"/>
          <w:sz w:val="24"/>
          <w:szCs w:val="24"/>
          <w:highlight w:val="yellow"/>
        </w:rPr>
        <w:t xml:space="preserve"> SAME THING?</w:t>
      </w:r>
    </w:p>
    <w:p w14:paraId="3ED1C6DD" w14:textId="19832F8B" w:rsidR="008C43D2" w:rsidRPr="001C2DDA" w:rsidRDefault="008C43D2" w:rsidP="0076464B">
      <w:pPr>
        <w:pStyle w:val="TOC5"/>
        <w:rPr>
          <w:b/>
          <w:bCs/>
        </w:rPr>
      </w:pPr>
      <w:r w:rsidRPr="001C2DDA">
        <w:rPr>
          <w:b/>
          <w:bCs/>
        </w:rPr>
        <w:t>Ecological Literacy</w:t>
      </w:r>
      <w:r w:rsidR="00FD7C7C" w:rsidRPr="00FD7C7C">
        <w:rPr>
          <w:b/>
        </w:rPr>
        <w:t>:</w:t>
      </w:r>
      <w:r w:rsidR="00C226E5">
        <w:t xml:space="preserve">  A </w:t>
      </w:r>
      <w:r w:rsidRPr="001C2DDA">
        <w:t>way of thinking about the world in terms of its interdependent natural and human systems, including a consideration of the consequences of human actions and interactions within the natural context.</w:t>
      </w:r>
    </w:p>
    <w:p w14:paraId="10C6F45D" w14:textId="0C5050FB" w:rsidR="008C43D2" w:rsidRPr="001C2DDA" w:rsidRDefault="008C43D2" w:rsidP="0076464B">
      <w:pPr>
        <w:pStyle w:val="TOC5"/>
      </w:pPr>
      <w:r w:rsidRPr="001C2DDA">
        <w:rPr>
          <w:b/>
          <w:bCs/>
        </w:rPr>
        <w:t>Ecosystem services</w:t>
      </w:r>
      <w:r w:rsidR="00FD7C7C" w:rsidRPr="00FD7C7C">
        <w:rPr>
          <w:b/>
        </w:rPr>
        <w:t>:</w:t>
      </w:r>
      <w:r w:rsidR="00C226E5">
        <w:t xml:space="preserve"> </w:t>
      </w:r>
      <w:r w:rsidRPr="001C2DDA">
        <w:t>Benefits obtained from</w:t>
      </w:r>
      <w:r w:rsidR="00C226E5">
        <w:t xml:space="preserve"> ecosystems, including food, </w:t>
      </w:r>
      <w:r w:rsidRPr="001C2DDA">
        <w:t xml:space="preserve">clean water, natural materials, flood control, </w:t>
      </w:r>
      <w:r w:rsidR="00C226E5">
        <w:t xml:space="preserve">and </w:t>
      </w:r>
      <w:r w:rsidRPr="001C2DDA">
        <w:t>pollination of native and agricultural plants, as well as recreational and spiritual benefits.</w:t>
      </w:r>
    </w:p>
    <w:p w14:paraId="3B9952BA" w14:textId="06B28C78" w:rsidR="0070152D" w:rsidRPr="001C2DDA" w:rsidRDefault="0070152D" w:rsidP="00BF7B31">
      <w:pPr>
        <w:rPr>
          <w:rFonts w:ascii="Adobe Garamond Pro" w:hAnsi="Adobe Garamond Pro" w:cs="Big Caslon"/>
          <w:b/>
          <w:bCs/>
          <w:sz w:val="24"/>
          <w:szCs w:val="24"/>
        </w:rPr>
      </w:pPr>
      <w:r w:rsidRPr="0065192D">
        <w:rPr>
          <w:rFonts w:ascii="Adobe Garamond Pro" w:hAnsi="Adobe Garamond Pro" w:cs="Big Caslon"/>
          <w:b/>
          <w:bCs/>
          <w:sz w:val="24"/>
          <w:szCs w:val="24"/>
          <w:highlight w:val="yellow"/>
        </w:rPr>
        <w:t>Electric Vehicles</w:t>
      </w:r>
      <w:r w:rsidR="00FD7C7C" w:rsidRPr="00FD7C7C">
        <w:rPr>
          <w:b/>
        </w:rPr>
        <w:t>:</w:t>
      </w:r>
    </w:p>
    <w:p w14:paraId="0407733B" w14:textId="49FE9315" w:rsidR="008C43D2" w:rsidRPr="001C2DDA" w:rsidRDefault="008C43D2" w:rsidP="0076464B">
      <w:pPr>
        <w:pStyle w:val="TOC5"/>
      </w:pPr>
      <w:r w:rsidRPr="001C2DDA">
        <w:rPr>
          <w:b/>
        </w:rPr>
        <w:t>Environmentally Preferable Purchasing Policy</w:t>
      </w:r>
      <w:r w:rsidR="00FD7C7C" w:rsidRPr="00FD7C7C">
        <w:rPr>
          <w:b/>
        </w:rPr>
        <w:t>:</w:t>
      </w:r>
      <w:r w:rsidR="00C226E5">
        <w:t xml:space="preserve"> </w:t>
      </w:r>
      <w:r w:rsidRPr="001C2DDA">
        <w:t>A policy that prioritizes the procurement of goods and services that are safe for humans and the environment</w:t>
      </w:r>
      <w:r w:rsidR="00C226E5">
        <w:t>,</w:t>
      </w:r>
      <w:r w:rsidRPr="001C2DDA">
        <w:t xml:space="preserve"> or </w:t>
      </w:r>
      <w:r w:rsidR="00C226E5">
        <w:t xml:space="preserve">at least </w:t>
      </w:r>
      <w:r w:rsidRPr="001C2DDA">
        <w:t>less harmful than competing goods and services that serve the same purpose.</w:t>
      </w:r>
    </w:p>
    <w:p w14:paraId="2CDC40C1" w14:textId="6F5C0246" w:rsidR="008C43D2" w:rsidRPr="001C2DDA" w:rsidRDefault="008C43D2" w:rsidP="0076464B">
      <w:pPr>
        <w:pStyle w:val="TOC5"/>
      </w:pPr>
      <w:r w:rsidRPr="001C2DDA">
        <w:rPr>
          <w:b/>
        </w:rPr>
        <w:t>Extended Producer Responsibility</w:t>
      </w:r>
      <w:r w:rsidR="00FD7C7C" w:rsidRPr="00FD7C7C">
        <w:rPr>
          <w:b/>
        </w:rPr>
        <w:t>:</w:t>
      </w:r>
      <w:r w:rsidR="00C226E5">
        <w:t xml:space="preserve"> P</w:t>
      </w:r>
      <w:r w:rsidRPr="001C2DDA">
        <w:t xml:space="preserve">roducer/manufacturer responsibility for their products at </w:t>
      </w:r>
      <w:r w:rsidR="00C226E5">
        <w:t xml:space="preserve">the </w:t>
      </w:r>
      <w:r w:rsidRPr="001C2DDA">
        <w:t xml:space="preserve">end of </w:t>
      </w:r>
      <w:r w:rsidR="00C226E5">
        <w:t>their products’ lives</w:t>
      </w:r>
      <w:r w:rsidRPr="001C2DDA">
        <w:t>.</w:t>
      </w:r>
    </w:p>
    <w:p w14:paraId="18ACE6EF" w14:textId="148C4E1F" w:rsidR="008C43D2" w:rsidRPr="0065192D" w:rsidRDefault="008C43D2" w:rsidP="0076464B">
      <w:pPr>
        <w:pStyle w:val="TOC5"/>
        <w:rPr>
          <w:b/>
        </w:rPr>
      </w:pPr>
      <w:r w:rsidRPr="0065192D">
        <w:rPr>
          <w:b/>
          <w:highlight w:val="yellow"/>
        </w:rPr>
        <w:t>Forest Preserves</w:t>
      </w:r>
      <w:r w:rsidR="00FD7C7C" w:rsidRPr="00FD7C7C">
        <w:rPr>
          <w:b/>
        </w:rPr>
        <w:t>:</w:t>
      </w:r>
    </w:p>
    <w:p w14:paraId="3C2428DB" w14:textId="59E6ECCC" w:rsidR="008C43D2" w:rsidRPr="0065192D" w:rsidRDefault="008C43D2" w:rsidP="0076464B">
      <w:pPr>
        <w:pStyle w:val="TOC5"/>
        <w:rPr>
          <w:b/>
        </w:rPr>
      </w:pPr>
      <w:r w:rsidRPr="0065192D">
        <w:rPr>
          <w:b/>
          <w:highlight w:val="yellow"/>
        </w:rPr>
        <w:t>Full Lifecycle Approach (Closed loop)</w:t>
      </w:r>
      <w:r w:rsidR="00FD7C7C" w:rsidRPr="00FD7C7C">
        <w:rPr>
          <w:b/>
        </w:rPr>
        <w:t>:</w:t>
      </w:r>
    </w:p>
    <w:p w14:paraId="52401EB7" w14:textId="25A01D12" w:rsidR="008C43D2" w:rsidRPr="001C2DDA" w:rsidRDefault="008C43D2" w:rsidP="0076464B">
      <w:pPr>
        <w:pStyle w:val="TOC5"/>
      </w:pPr>
      <w:r w:rsidRPr="001C2DDA">
        <w:rPr>
          <w:b/>
          <w:bCs/>
        </w:rPr>
        <w:t>Form</w:t>
      </w:r>
      <w:r w:rsidRPr="001C2DDA">
        <w:rPr>
          <w:b/>
        </w:rPr>
        <w:t>-based code</w:t>
      </w:r>
      <w:r w:rsidR="00FD7C7C" w:rsidRPr="00FD7C7C">
        <w:rPr>
          <w:b/>
        </w:rPr>
        <w:t>:</w:t>
      </w:r>
      <w:r w:rsidR="00C226E5">
        <w:t xml:space="preserve"> </w:t>
      </w:r>
      <w:r w:rsidRPr="001C2DDA">
        <w:t>A land development regulation that fosters predictable built results and a high-quality</w:t>
      </w:r>
      <w:r w:rsidR="00C226E5">
        <w:t xml:space="preserve"> public realm by using physical </w:t>
      </w:r>
      <w:r w:rsidRPr="001C2DDA">
        <w:t xml:space="preserve">form (rather than separation of uses) as the organizing principle </w:t>
      </w:r>
      <w:r w:rsidR="00C226E5">
        <w:t xml:space="preserve">for the code. A form-based code </w:t>
      </w:r>
      <w:r w:rsidRPr="001C2DDA">
        <w:t>is a regulation, not a mere guideline, adopted into city, town, or county law.</w:t>
      </w:r>
    </w:p>
    <w:p w14:paraId="00E7456D" w14:textId="4980DC94" w:rsidR="008C43D2" w:rsidRPr="001C2DDA" w:rsidRDefault="0065192D" w:rsidP="0076464B">
      <w:pPr>
        <w:pStyle w:val="TOC5"/>
        <w:rPr>
          <w:b/>
          <w:bCs/>
        </w:rPr>
      </w:pPr>
      <w:r>
        <w:rPr>
          <w:b/>
          <w:bCs/>
        </w:rPr>
        <w:t>Fresh Funds Program</w:t>
      </w:r>
      <w:r w:rsidR="00FD7C7C" w:rsidRPr="00FD7C7C">
        <w:rPr>
          <w:b/>
        </w:rPr>
        <w:t>:</w:t>
      </w:r>
      <w:r w:rsidR="00C226E5">
        <w:t xml:space="preserve"> A </w:t>
      </w:r>
      <w:r w:rsidR="008C43D2" w:rsidRPr="001C2DDA">
        <w:t>farmers’ market incentive program that leverages the purchasing power of SNAP and WIC dollars to support local farmers and increase access to healthy, fresh food</w:t>
      </w:r>
      <w:r w:rsidR="00C226E5">
        <w:t>s to under-served communities; a</w:t>
      </w:r>
      <w:r w:rsidR="008C43D2" w:rsidRPr="001C2DDA">
        <w:t xml:space="preserve"> program to increase the spending power of customers receiving SNAP benefits (formerly known as food stamps).</w:t>
      </w:r>
    </w:p>
    <w:p w14:paraId="435F0C23" w14:textId="602528A4" w:rsidR="008C43D2" w:rsidRPr="001C2DDA" w:rsidRDefault="008C43D2" w:rsidP="0076464B">
      <w:pPr>
        <w:pStyle w:val="TOC5"/>
      </w:pPr>
      <w:r w:rsidRPr="001C2DDA">
        <w:rPr>
          <w:b/>
          <w:bCs/>
        </w:rPr>
        <w:t>Green Building</w:t>
      </w:r>
      <w:r w:rsidR="00FD7C7C" w:rsidRPr="00FD7C7C">
        <w:rPr>
          <w:b/>
        </w:rPr>
        <w:t>:</w:t>
      </w:r>
      <w:r w:rsidR="00C226E5">
        <w:t xml:space="preserve"> </w:t>
      </w:r>
      <w:r w:rsidRPr="001C2DDA">
        <w:t>The practice of constructing and remodeling buildings to reduce their environmental impacts through such practices as daylighting (letting natural light into</w:t>
      </w:r>
      <w:r w:rsidR="00C226E5">
        <w:t xml:space="preserve"> the building), energy </w:t>
      </w:r>
      <w:r w:rsidRPr="001C2DDA">
        <w:t xml:space="preserve">efficiency, </w:t>
      </w:r>
      <w:r w:rsidR="00C226E5">
        <w:t xml:space="preserve">selection of </w:t>
      </w:r>
      <w:r w:rsidRPr="001C2DDA">
        <w:t>materials with low toxic content, etc.</w:t>
      </w:r>
    </w:p>
    <w:p w14:paraId="306174A2" w14:textId="5EC48A88" w:rsidR="008C43D2" w:rsidRPr="001C2DDA" w:rsidRDefault="00C226E5" w:rsidP="0076464B">
      <w:pPr>
        <w:pStyle w:val="TOC5"/>
      </w:pPr>
      <w:r>
        <w:rPr>
          <w:b/>
          <w:bCs/>
        </w:rPr>
        <w:t>Green Chemistry</w:t>
      </w:r>
      <w:r w:rsidR="00FD7C7C" w:rsidRPr="00FD7C7C">
        <w:rPr>
          <w:b/>
        </w:rPr>
        <w:t>:</w:t>
      </w:r>
      <w:r w:rsidR="00FD7C7C">
        <w:rPr>
          <w:b/>
        </w:rPr>
        <w:t xml:space="preserve"> </w:t>
      </w:r>
      <w:r>
        <w:t>T</w:t>
      </w:r>
      <w:r w:rsidR="008C43D2" w:rsidRPr="001C2DDA">
        <w:t xml:space="preserve">he design of chemical products and processes that reduce or eliminate the generation of hazardous </w:t>
      </w:r>
      <w:commentRangeStart w:id="172"/>
      <w:r w:rsidR="008C43D2" w:rsidRPr="001C2DDA">
        <w:t>substances</w:t>
      </w:r>
      <w:commentRangeEnd w:id="172"/>
      <w:r w:rsidR="00D00992" w:rsidRPr="001C2DDA">
        <w:rPr>
          <w:rStyle w:val="CommentReference"/>
          <w:color w:val="000000"/>
          <w:sz w:val="24"/>
          <w:szCs w:val="24"/>
        </w:rPr>
        <w:commentReference w:id="172"/>
      </w:r>
      <w:r w:rsidR="008C43D2" w:rsidRPr="001C2DDA">
        <w:t>.</w:t>
      </w:r>
      <w:r w:rsidR="00D00992" w:rsidRPr="001C2DDA">
        <w:t xml:space="preserve"> </w:t>
      </w:r>
    </w:p>
    <w:p w14:paraId="25C42898" w14:textId="39EDB22A" w:rsidR="008C43D2" w:rsidRPr="001C2DDA" w:rsidRDefault="008C43D2" w:rsidP="0076464B">
      <w:pPr>
        <w:pStyle w:val="TOC5"/>
      </w:pPr>
      <w:r w:rsidRPr="001C2DDA">
        <w:rPr>
          <w:b/>
          <w:bCs/>
        </w:rPr>
        <w:t>Green Infrastructure</w:t>
      </w:r>
      <w:r w:rsidR="00FD7C7C" w:rsidRPr="00FD7C7C">
        <w:rPr>
          <w:b/>
        </w:rPr>
        <w:t>:</w:t>
      </w:r>
      <w:r w:rsidR="00C226E5">
        <w:t xml:space="preserve"> </w:t>
      </w:r>
      <w:r w:rsidRPr="001C2DDA">
        <w:t>An interconnected system of natural areas and open space that conserves ecosystem values, helps sustain clean air and water, and provides benefits to people and wildlife.</w:t>
      </w:r>
    </w:p>
    <w:p w14:paraId="71561C78" w14:textId="58B91676" w:rsidR="008C43D2" w:rsidRPr="001C2DDA" w:rsidRDefault="008C43D2" w:rsidP="0076464B">
      <w:pPr>
        <w:pStyle w:val="TOC5"/>
      </w:pPr>
      <w:r w:rsidRPr="001C2DDA">
        <w:rPr>
          <w:b/>
          <w:bCs/>
        </w:rPr>
        <w:t>Green Street</w:t>
      </w:r>
      <w:r w:rsidR="00C226E5">
        <w:rPr>
          <w:b/>
          <w:bCs/>
        </w:rPr>
        <w:t>s</w:t>
      </w:r>
      <w:r w:rsidR="00FD7C7C" w:rsidRPr="00FD7C7C">
        <w:rPr>
          <w:b/>
        </w:rPr>
        <w:t>:</w:t>
      </w:r>
      <w:r w:rsidR="00C226E5">
        <w:t xml:space="preserve"> Streets that p</w:t>
      </w:r>
      <w:r w:rsidRPr="001C2DDA">
        <w:t xml:space="preserve">rovide control of stormwater by incorporating design elements such as street trees, permeable pavements, bioretention, and swales. Green Streets </w:t>
      </w:r>
      <w:r w:rsidR="00C226E5">
        <w:t>provide multiple benefits, including</w:t>
      </w:r>
      <w:r w:rsidRPr="001C2DDA">
        <w:t xml:space="preserve"> improved water quality and more livable communities</w:t>
      </w:r>
      <w:r w:rsidR="00C226E5">
        <w:t>.</w:t>
      </w:r>
    </w:p>
    <w:p w14:paraId="0F8F0BDA" w14:textId="2415D0AD" w:rsidR="008C43D2" w:rsidRPr="001C2DDA" w:rsidRDefault="008C43D2" w:rsidP="0076464B">
      <w:pPr>
        <w:pStyle w:val="TOC5"/>
      </w:pPr>
      <w:r w:rsidRPr="001C2DDA">
        <w:rPr>
          <w:b/>
          <w:bCs/>
        </w:rPr>
        <w:t>Greenhouse Gas</w:t>
      </w:r>
      <w:r w:rsidR="00FD7C7C" w:rsidRPr="00FD7C7C">
        <w:rPr>
          <w:b/>
        </w:rPr>
        <w:t>:</w:t>
      </w:r>
      <w:r w:rsidR="00C226E5">
        <w:t xml:space="preserve"> </w:t>
      </w:r>
      <w:r w:rsidRPr="001C2DDA">
        <w:t>Any gas that absorbs infrared radiation in the atmosphere. Greenhouse gases include carbon dioxide, methane, nitrous oxide, ozone, and others.</w:t>
      </w:r>
    </w:p>
    <w:p w14:paraId="7DC65F2B" w14:textId="79AC7411" w:rsidR="008C43D2" w:rsidRPr="001C2DDA" w:rsidRDefault="008C43D2" w:rsidP="0076464B">
      <w:pPr>
        <w:pStyle w:val="TOC5"/>
        <w:rPr>
          <w:b/>
          <w:bCs/>
        </w:rPr>
      </w:pPr>
      <w:r w:rsidRPr="001C2DDA">
        <w:rPr>
          <w:b/>
          <w:bCs/>
        </w:rPr>
        <w:t>Greenway</w:t>
      </w:r>
      <w:r w:rsidR="00C226E5">
        <w:rPr>
          <w:b/>
          <w:bCs/>
        </w:rPr>
        <w:t>s</w:t>
      </w:r>
      <w:r w:rsidR="00FD7C7C" w:rsidRPr="00FD7C7C">
        <w:rPr>
          <w:b/>
        </w:rPr>
        <w:t>:</w:t>
      </w:r>
      <w:r w:rsidR="00C226E5">
        <w:t xml:space="preserve"> Trails</w:t>
      </w:r>
      <w:r w:rsidRPr="001C2DDA">
        <w:t xml:space="preserve"> or other path</w:t>
      </w:r>
      <w:r w:rsidR="00C226E5">
        <w:t>s</w:t>
      </w:r>
      <w:r w:rsidRPr="001C2DDA">
        <w:t xml:space="preserve"> separated from vehicular traffic that serve as transportation links or recreation routes for pedestrians, bicyclists</w:t>
      </w:r>
      <w:r w:rsidR="00C226E5">
        <w:t>,</w:t>
      </w:r>
      <w:r w:rsidRPr="001C2DDA">
        <w:t xml:space="preserve"> and equestrian riders.</w:t>
      </w:r>
    </w:p>
    <w:p w14:paraId="3E3DDE92" w14:textId="666CB4E6" w:rsidR="008C43D2" w:rsidRPr="001C2DDA" w:rsidRDefault="008C43D2" w:rsidP="0076464B">
      <w:pPr>
        <w:pStyle w:val="TOC5"/>
        <w:rPr>
          <w:b/>
          <w:bCs/>
        </w:rPr>
      </w:pPr>
      <w:r w:rsidRPr="001C2DDA">
        <w:rPr>
          <w:b/>
          <w:bCs/>
        </w:rPr>
        <w:t xml:space="preserve">Grey </w:t>
      </w:r>
      <w:r w:rsidRPr="00C226E5">
        <w:rPr>
          <w:b/>
          <w:bCs/>
          <w:i/>
        </w:rPr>
        <w:t>(or urban)</w:t>
      </w:r>
      <w:r w:rsidRPr="001C2DDA">
        <w:rPr>
          <w:b/>
          <w:bCs/>
        </w:rPr>
        <w:t xml:space="preserve"> Infrastructure</w:t>
      </w:r>
      <w:r w:rsidR="00FD7C7C" w:rsidRPr="00FD7C7C">
        <w:rPr>
          <w:b/>
        </w:rPr>
        <w:t>:</w:t>
      </w:r>
      <w:r w:rsidR="00C226E5">
        <w:t xml:space="preserve"> </w:t>
      </w:r>
      <w:r w:rsidR="00C226E5">
        <w:rPr>
          <w:b/>
          <w:bCs/>
        </w:rPr>
        <w:t>T</w:t>
      </w:r>
      <w:r w:rsidRPr="001C2DDA">
        <w:t xml:space="preserve">raditional practices for stormwater management and wastewater treatment, </w:t>
      </w:r>
      <w:r w:rsidR="00C226E5">
        <w:t>e.g.,</w:t>
      </w:r>
      <w:r w:rsidRPr="001C2DDA">
        <w:t xml:space="preserve"> pipes and sewers.</w:t>
      </w:r>
    </w:p>
    <w:p w14:paraId="66905AE2" w14:textId="0F96A00C" w:rsidR="008C43D2" w:rsidRPr="001C2DDA" w:rsidRDefault="008C43D2" w:rsidP="0076464B">
      <w:pPr>
        <w:pStyle w:val="TOC5"/>
      </w:pPr>
      <w:r w:rsidRPr="001C2DDA">
        <w:rPr>
          <w:b/>
          <w:bCs/>
        </w:rPr>
        <w:t>Health Impact Assessment</w:t>
      </w:r>
      <w:r w:rsidR="00FD7C7C" w:rsidRPr="00FD7C7C">
        <w:rPr>
          <w:b/>
        </w:rPr>
        <w:t>:</w:t>
      </w:r>
      <w:r w:rsidR="00C226E5">
        <w:t xml:space="preserve"> </w:t>
      </w:r>
      <w:r w:rsidRPr="001C2DDA">
        <w:t xml:space="preserve">A systematic process to analyze the potential effects of a proposed policy, plan, program, or project on human health and the distribution of those effects, and </w:t>
      </w:r>
      <w:r w:rsidR="00C226E5">
        <w:t xml:space="preserve">then </w:t>
      </w:r>
      <w:r w:rsidRPr="001C2DDA">
        <w:t>provide recommendations to improve positive health outcomes and minimize adverse impacts.</w:t>
      </w:r>
    </w:p>
    <w:p w14:paraId="4AFB73C1" w14:textId="11A35273" w:rsidR="0070152D" w:rsidRPr="001C2DDA" w:rsidRDefault="0070152D" w:rsidP="00BF7B31">
      <w:pPr>
        <w:rPr>
          <w:rFonts w:ascii="Adobe Garamond Pro" w:hAnsi="Adobe Garamond Pro" w:cs="Big Caslon"/>
          <w:b/>
          <w:bCs/>
          <w:sz w:val="24"/>
          <w:szCs w:val="24"/>
        </w:rPr>
      </w:pPr>
      <w:r w:rsidRPr="0065192D">
        <w:rPr>
          <w:rFonts w:ascii="Adobe Garamond Pro" w:hAnsi="Adobe Garamond Pro" w:cs="Big Caslon"/>
          <w:b/>
          <w:bCs/>
          <w:sz w:val="24"/>
          <w:szCs w:val="24"/>
          <w:highlight w:val="yellow"/>
        </w:rPr>
        <w:t>Hybrid Vehicles</w:t>
      </w:r>
      <w:r w:rsidR="00FD7C7C" w:rsidRPr="00FD7C7C">
        <w:rPr>
          <w:b/>
        </w:rPr>
        <w:t>:</w:t>
      </w:r>
    </w:p>
    <w:p w14:paraId="2B94A348" w14:textId="4A4D31C1" w:rsidR="008C43D2" w:rsidRPr="001C2DDA" w:rsidRDefault="008C43D2" w:rsidP="0076464B">
      <w:pPr>
        <w:pStyle w:val="TOC5"/>
        <w:rPr>
          <w:b/>
          <w:bCs/>
        </w:rPr>
      </w:pPr>
      <w:r w:rsidRPr="001C2DDA">
        <w:rPr>
          <w:b/>
          <w:bCs/>
        </w:rPr>
        <w:t>Invasive Species</w:t>
      </w:r>
      <w:r w:rsidR="00FD7C7C" w:rsidRPr="00FD7C7C">
        <w:rPr>
          <w:b/>
        </w:rPr>
        <w:t>:</w:t>
      </w:r>
      <w:r w:rsidR="00C226E5">
        <w:t xml:space="preserve"> </w:t>
      </w:r>
      <w:r w:rsidRPr="001C2DDA">
        <w:t>A non-native or alien species in the ecosystem whose introduction causes or is likely to</w:t>
      </w:r>
      <w:r w:rsidR="00C226E5">
        <w:t xml:space="preserve"> cause economic harm, environmental harm, and/</w:t>
      </w:r>
      <w:r w:rsidRPr="001C2DDA">
        <w:t>or harm to human health.</w:t>
      </w:r>
    </w:p>
    <w:p w14:paraId="0048D7C7" w14:textId="6859D7CA" w:rsidR="008C43D2" w:rsidRPr="00FD7C7C" w:rsidRDefault="00C226E5" w:rsidP="0076464B">
      <w:pPr>
        <w:pStyle w:val="TOC5"/>
        <w:rPr>
          <w:b/>
        </w:rPr>
      </w:pPr>
      <w:r w:rsidRPr="00FD7C7C">
        <w:rPr>
          <w:b/>
          <w:highlight w:val="yellow"/>
        </w:rPr>
        <w:t>Land Trust:</w:t>
      </w:r>
      <w:r w:rsidR="008C43D2" w:rsidRPr="00FD7C7C">
        <w:rPr>
          <w:b/>
        </w:rPr>
        <w:t xml:space="preserve"> </w:t>
      </w:r>
    </w:p>
    <w:p w14:paraId="058A9FE0" w14:textId="3D1B3B69" w:rsidR="008C43D2" w:rsidRPr="001C2DDA" w:rsidRDefault="008C43D2" w:rsidP="0076464B">
      <w:pPr>
        <w:pStyle w:val="TOC5"/>
        <w:rPr>
          <w:b/>
          <w:bCs/>
        </w:rPr>
      </w:pPr>
      <w:r w:rsidRPr="001C2DDA">
        <w:t>Leadership in Energy &amp;</w:t>
      </w:r>
      <w:r w:rsidR="00C226E5">
        <w:t xml:space="preserve"> Environmental Design (LEED)</w:t>
      </w:r>
      <w:r w:rsidR="00FD7C7C" w:rsidRPr="00FD7C7C">
        <w:rPr>
          <w:b/>
        </w:rPr>
        <w:t>:</w:t>
      </w:r>
      <w:r w:rsidR="00FD7C7C">
        <w:rPr>
          <w:b/>
        </w:rPr>
        <w:t xml:space="preserve"> </w:t>
      </w:r>
      <w:r w:rsidR="00C226E5">
        <w:t>A green-</w:t>
      </w:r>
      <w:r w:rsidRPr="001C2DDA">
        <w:t>building certification program that recognizes best-in-class building strategies and practices.</w:t>
      </w:r>
    </w:p>
    <w:p w14:paraId="3223F8CB" w14:textId="6D4FF5A2" w:rsidR="008C43D2" w:rsidRPr="001C2DDA" w:rsidRDefault="008C43D2" w:rsidP="0076464B">
      <w:pPr>
        <w:pStyle w:val="TOC5"/>
      </w:pPr>
      <w:r w:rsidRPr="001C2DDA">
        <w:rPr>
          <w:b/>
          <w:bCs/>
        </w:rPr>
        <w:t>LEED-EB</w:t>
      </w:r>
      <w:r w:rsidR="00FD7C7C" w:rsidRPr="00FD7C7C">
        <w:rPr>
          <w:b/>
        </w:rPr>
        <w:t>:</w:t>
      </w:r>
      <w:r w:rsidR="00C226E5">
        <w:t xml:space="preserve"> </w:t>
      </w:r>
      <w:r w:rsidRPr="001C2DDA">
        <w:t>Leadership in Energy &amp; Environmental Design</w:t>
      </w:r>
      <w:r w:rsidR="00E13A89">
        <w:t xml:space="preserve"> for Existing Buildings;</w:t>
      </w:r>
      <w:r w:rsidRPr="001C2DDA">
        <w:t xml:space="preserve"> a process and scoring system for operating and remodeling existing buildings.</w:t>
      </w:r>
    </w:p>
    <w:p w14:paraId="290C503C" w14:textId="17E9AAF3" w:rsidR="008C43D2" w:rsidRPr="001C2DDA" w:rsidRDefault="00C226E5" w:rsidP="0076464B">
      <w:pPr>
        <w:pStyle w:val="TOC5"/>
      </w:pPr>
      <w:r>
        <w:rPr>
          <w:b/>
          <w:bCs/>
        </w:rPr>
        <w:t xml:space="preserve">LEED-ND: </w:t>
      </w:r>
      <w:r w:rsidR="008C43D2" w:rsidRPr="001C2DDA">
        <w:t>Leadership in Energy &amp; Environmental Design for Ne</w:t>
      </w:r>
      <w:r w:rsidR="00E13A89">
        <w:t xml:space="preserve">ighborhood Development; a process </w:t>
      </w:r>
      <w:r w:rsidR="008C43D2" w:rsidRPr="001C2DDA">
        <w:t>engineered to inspire and help create better, more sustainable, well-connected neighborhoods. It looks beyond the scale of buildings to consider entire communities.</w:t>
      </w:r>
    </w:p>
    <w:p w14:paraId="586EE234" w14:textId="2F355D64" w:rsidR="008C43D2" w:rsidRPr="001C2DDA" w:rsidRDefault="008C43D2" w:rsidP="0076464B">
      <w:pPr>
        <w:pStyle w:val="TOC5"/>
      </w:pPr>
      <w:r w:rsidRPr="001C2DDA">
        <w:rPr>
          <w:b/>
          <w:bCs/>
        </w:rPr>
        <w:t>Invasive species</w:t>
      </w:r>
      <w:r w:rsidR="00E13A89">
        <w:rPr>
          <w:b/>
          <w:bCs/>
        </w:rPr>
        <w:t xml:space="preserve">: </w:t>
      </w:r>
      <w:r w:rsidRPr="001C2DDA">
        <w:t xml:space="preserve">Certain </w:t>
      </w:r>
      <w:r w:rsidR="00E13A89">
        <w:t xml:space="preserve">non-native </w:t>
      </w:r>
      <w:r w:rsidRPr="001C2DDA">
        <w:t>species of plants spread quickly in nature, choking out native vegetation</w:t>
      </w:r>
      <w:r w:rsidR="00E13A89">
        <w:t xml:space="preserve"> and reducing local biodiversity</w:t>
      </w:r>
      <w:r w:rsidRPr="001C2DDA">
        <w:t>. These include Scotch broom, Himalayan blackberry, and English ivy</w:t>
      </w:r>
      <w:r w:rsidR="00E13A89">
        <w:t>,</w:t>
      </w:r>
      <w:r w:rsidRPr="001C2DDA">
        <w:t xml:space="preserve"> among many others.</w:t>
      </w:r>
    </w:p>
    <w:p w14:paraId="30E8C344" w14:textId="5BD09E38" w:rsidR="008C43D2" w:rsidRPr="001C2DDA" w:rsidRDefault="00E13A89" w:rsidP="0076464B">
      <w:pPr>
        <w:pStyle w:val="TOC5"/>
      </w:pPr>
      <w:r w:rsidRPr="00E13A89">
        <w:rPr>
          <w:b/>
        </w:rPr>
        <w:t>Integrated Pest Management</w:t>
      </w:r>
      <w:r w:rsidRPr="00E13A89">
        <w:rPr>
          <w:b/>
          <w:bCs/>
        </w:rPr>
        <w:t xml:space="preserve"> (</w:t>
      </w:r>
      <w:r w:rsidR="008C43D2" w:rsidRPr="00E13A89">
        <w:rPr>
          <w:b/>
          <w:bCs/>
        </w:rPr>
        <w:t>IPM</w:t>
      </w:r>
      <w:r w:rsidRPr="00E13A89">
        <w:rPr>
          <w:b/>
          <w:bCs/>
        </w:rPr>
        <w:t>)</w:t>
      </w:r>
      <w:r w:rsidRPr="00E13A89">
        <w:rPr>
          <w:b/>
        </w:rPr>
        <w:t>:</w:t>
      </w:r>
      <w:r>
        <w:t xml:space="preserve"> A</w:t>
      </w:r>
      <w:r w:rsidR="008C43D2" w:rsidRPr="001C2DDA">
        <w:t xml:space="preserve"> set of methods that minimizes but does not completely eliminate the use of synthetic pesticides.</w:t>
      </w:r>
    </w:p>
    <w:p w14:paraId="6C97C5BE" w14:textId="5B0CE504" w:rsidR="008C43D2" w:rsidRPr="001C2DDA" w:rsidRDefault="00E13A89" w:rsidP="0076464B">
      <w:pPr>
        <w:pStyle w:val="TOC5"/>
        <w:rPr>
          <w:b/>
          <w:bCs/>
        </w:rPr>
      </w:pPr>
      <w:r>
        <w:rPr>
          <w:b/>
          <w:bCs/>
        </w:rPr>
        <w:t xml:space="preserve">Materials Management: A </w:t>
      </w:r>
      <w:r w:rsidR="008C43D2" w:rsidRPr="001C2DDA">
        <w:t>holistic view of environmental impacts across the full life cycle of materials, as well as actions that can be taken to reduce those impacts. It includes resource extraction and the use of recovered materials, the design and production of materials, their use, and management at end-of-life, including solid waste disposal and recovery.</w:t>
      </w:r>
    </w:p>
    <w:p w14:paraId="1589F327" w14:textId="32B51092" w:rsidR="008C43D2" w:rsidRPr="001C2DDA" w:rsidRDefault="00E13A89" w:rsidP="0076464B">
      <w:pPr>
        <w:pStyle w:val="TOC5"/>
      </w:pPr>
      <w:r>
        <w:rPr>
          <w:b/>
          <w:bCs/>
        </w:rPr>
        <w:t>Native P</w:t>
      </w:r>
      <w:r w:rsidR="008C43D2" w:rsidRPr="001C2DDA">
        <w:rPr>
          <w:b/>
          <w:bCs/>
        </w:rPr>
        <w:t>lants</w:t>
      </w:r>
      <w:r>
        <w:rPr>
          <w:b/>
          <w:bCs/>
        </w:rPr>
        <w:t xml:space="preserve">: </w:t>
      </w:r>
      <w:r w:rsidR="008C43D2" w:rsidRPr="001C2DDA">
        <w:t xml:space="preserve">Plants that are indigenous to </w:t>
      </w:r>
      <w:r>
        <w:t xml:space="preserve">a </w:t>
      </w:r>
      <w:r w:rsidR="008C43D2" w:rsidRPr="001C2DDA">
        <w:t>loc</w:t>
      </w:r>
      <w:r>
        <w:t xml:space="preserve">ation. These are adapted to local </w:t>
      </w:r>
      <w:r w:rsidR="008C43D2" w:rsidRPr="001C2DDA">
        <w:t xml:space="preserve">conditions and </w:t>
      </w:r>
      <w:r>
        <w:t>therefore</w:t>
      </w:r>
      <w:r w:rsidR="008C43D2" w:rsidRPr="001C2DDA">
        <w:t xml:space="preserve"> are usually low-maintenance.</w:t>
      </w:r>
    </w:p>
    <w:p w14:paraId="6841CCA6" w14:textId="7260DC05" w:rsidR="008C43D2" w:rsidRPr="001C2DDA" w:rsidRDefault="008C43D2" w:rsidP="0076464B">
      <w:pPr>
        <w:pStyle w:val="TOC5"/>
        <w:rPr>
          <w:b/>
          <w:bCs/>
        </w:rPr>
      </w:pPr>
      <w:r w:rsidRPr="001C2DDA">
        <w:rPr>
          <w:b/>
          <w:bCs/>
        </w:rPr>
        <w:t>Product Stewardship</w:t>
      </w:r>
      <w:r w:rsidR="00FD7C7C" w:rsidRPr="00FD7C7C">
        <w:rPr>
          <w:b/>
        </w:rPr>
        <w:t>:</w:t>
      </w:r>
      <w:r w:rsidR="00E13A89">
        <w:t xml:space="preserve"> </w:t>
      </w:r>
      <w:r w:rsidR="0033026C">
        <w:rPr>
          <w:rStyle w:val="apple-converted-space"/>
          <w:color w:val="000000"/>
          <w:shd w:val="clear" w:color="auto" w:fill="FFFFFF"/>
        </w:rPr>
        <w:t xml:space="preserve">A </w:t>
      </w:r>
      <w:r w:rsidRPr="001C2DDA">
        <w:t>product-centered approach to environmental protection. It calls on those in the product lifecycle</w:t>
      </w:r>
      <w:r w:rsidR="0033026C">
        <w:t xml:space="preserve"> </w:t>
      </w:r>
      <w:r w:rsidR="0033026C" w:rsidRPr="001C2DDA">
        <w:rPr>
          <w:b/>
        </w:rPr>
        <w:t>–</w:t>
      </w:r>
      <w:r w:rsidR="0033026C">
        <w:rPr>
          <w:b/>
        </w:rPr>
        <w:t xml:space="preserve"> </w:t>
      </w:r>
      <w:r w:rsidRPr="001C2DDA">
        <w:t xml:space="preserve">manufacturers, </w:t>
      </w:r>
      <w:r w:rsidR="0033026C">
        <w:t xml:space="preserve">retailers, users, and disposers </w:t>
      </w:r>
      <w:r w:rsidR="0033026C" w:rsidRPr="001C2DDA">
        <w:rPr>
          <w:b/>
        </w:rPr>
        <w:t>–</w:t>
      </w:r>
      <w:r w:rsidR="0033026C">
        <w:rPr>
          <w:b/>
        </w:rPr>
        <w:t xml:space="preserve"> </w:t>
      </w:r>
      <w:r w:rsidRPr="001C2DDA">
        <w:t>to share responsibility for reducing the en</w:t>
      </w:r>
      <w:r w:rsidR="0033026C">
        <w:t>vironmental impacts of products</w:t>
      </w:r>
      <w:r w:rsidRPr="001C2DDA">
        <w:t xml:space="preserve"> (EPA)</w:t>
      </w:r>
      <w:r w:rsidR="0033026C">
        <w:t>.</w:t>
      </w:r>
    </w:p>
    <w:p w14:paraId="3F54DFF6" w14:textId="7A2C5E0C" w:rsidR="008C43D2" w:rsidRPr="001C2DDA" w:rsidRDefault="00E13A89" w:rsidP="0076464B">
      <w:pPr>
        <w:pStyle w:val="TOC5"/>
      </w:pPr>
      <w:r>
        <w:rPr>
          <w:b/>
          <w:bCs/>
        </w:rPr>
        <w:t>Regional Tax-base Sharing</w:t>
      </w:r>
      <w:r w:rsidR="00FD7C7C" w:rsidRPr="00FD7C7C">
        <w:rPr>
          <w:b/>
        </w:rPr>
        <w:t>:</w:t>
      </w:r>
      <w:r>
        <w:t xml:space="preserve"> </w:t>
      </w:r>
      <w:r w:rsidR="008C43D2" w:rsidRPr="001C2DDA">
        <w:t>Under tax-base sharing, all of the municipalities within a metropolitan area agree to share tax proceeds from new development. This elimina</w:t>
      </w:r>
      <w:r>
        <w:t xml:space="preserve">tes inter-regional competition; </w:t>
      </w:r>
      <w:r w:rsidR="008C43D2" w:rsidRPr="001C2DDA">
        <w:t>facilitates other planning goals</w:t>
      </w:r>
      <w:r>
        <w:t>,</w:t>
      </w:r>
      <w:r w:rsidR="008C43D2" w:rsidRPr="001C2DDA">
        <w:t xml:space="preserve"> such as preserving open space or maintaining a vibrant downtown; encourages suburbs and central cities to cooperate on regional economic development goals; and leads to a more equitable distribution of tax burdens and public services.</w:t>
      </w:r>
    </w:p>
    <w:p w14:paraId="3620AA2C" w14:textId="00BE9684" w:rsidR="008C43D2" w:rsidRPr="001C2DDA" w:rsidRDefault="00E13A89" w:rsidP="0076464B">
      <w:pPr>
        <w:pStyle w:val="TOC5"/>
        <w:rPr>
          <w:b/>
        </w:rPr>
      </w:pPr>
      <w:r>
        <w:rPr>
          <w:b/>
        </w:rPr>
        <w:t>Renewable Energy</w:t>
      </w:r>
      <w:r w:rsidR="00FD7C7C" w:rsidRPr="00FD7C7C">
        <w:rPr>
          <w:b/>
        </w:rPr>
        <w:t>:</w:t>
      </w:r>
      <w:r>
        <w:t xml:space="preserve"> </w:t>
      </w:r>
      <w:r w:rsidR="008C43D2" w:rsidRPr="001C2DDA">
        <w:t>Energy that come from resources that are naturally replenished on a human timescale</w:t>
      </w:r>
      <w:r>
        <w:t>, e.g., solar and wind power</w:t>
      </w:r>
      <w:r w:rsidR="008C43D2" w:rsidRPr="001C2DDA">
        <w:t>.</w:t>
      </w:r>
      <w:r w:rsidR="008C43D2" w:rsidRPr="001C2DDA">
        <w:rPr>
          <w:b/>
        </w:rPr>
        <w:t xml:space="preserve"> </w:t>
      </w:r>
    </w:p>
    <w:p w14:paraId="1E2D309B" w14:textId="4AE452B7" w:rsidR="008C43D2" w:rsidRPr="00FD7C7C" w:rsidRDefault="008C43D2" w:rsidP="0076464B">
      <w:pPr>
        <w:pStyle w:val="TOC5"/>
        <w:rPr>
          <w:b/>
        </w:rPr>
      </w:pPr>
      <w:r w:rsidRPr="00FD7C7C">
        <w:rPr>
          <w:b/>
          <w:highlight w:val="yellow"/>
        </w:rPr>
        <w:t>Riparian Corridors</w:t>
      </w:r>
      <w:r w:rsidR="00FD7C7C" w:rsidRPr="00FD7C7C">
        <w:rPr>
          <w:b/>
        </w:rPr>
        <w:t>:</w:t>
      </w:r>
    </w:p>
    <w:p w14:paraId="46AE5CE3" w14:textId="2E7D762F" w:rsidR="008C43D2" w:rsidRPr="001C2DDA" w:rsidRDefault="00FD7C7C" w:rsidP="0076464B">
      <w:pPr>
        <w:pStyle w:val="TOC5"/>
      </w:pPr>
      <w:r>
        <w:rPr>
          <w:b/>
        </w:rPr>
        <w:t>Stream B</w:t>
      </w:r>
      <w:r w:rsidR="008C43D2" w:rsidRPr="001C2DDA">
        <w:rPr>
          <w:b/>
        </w:rPr>
        <w:t>uffers</w:t>
      </w:r>
      <w:r w:rsidRPr="00FD7C7C">
        <w:rPr>
          <w:b/>
        </w:rPr>
        <w:t>:</w:t>
      </w:r>
      <w:r w:rsidR="00E13A89">
        <w:t xml:space="preserve"> S</w:t>
      </w:r>
      <w:r w:rsidR="008C43D2" w:rsidRPr="001C2DDA">
        <w:t>trips of trees and other vegetation that improve water quality by filtering pollutants from stormwater runoff; reduce flooding and erosion by stabilizing stream banks; moderate stream temperature and sunlight, keeping fish and other aquatic life healthy; and provide nesting and foraging habitat for man</w:t>
      </w:r>
      <w:r w:rsidR="00E13A89">
        <w:t xml:space="preserve">y species of birds and animals </w:t>
      </w:r>
      <w:r w:rsidR="008C43D2" w:rsidRPr="001C2DDA">
        <w:t>(</w:t>
      </w:r>
      <w:hyperlink r:id="rId36" w:history="1">
        <w:r w:rsidR="008C43D2" w:rsidRPr="001C2DDA">
          <w:rPr>
            <w:rStyle w:val="Hyperlink"/>
            <w:rFonts w:cstheme="minorBidi"/>
          </w:rPr>
          <w:t>http://nccwep.org/involvement/buffers/index.php</w:t>
        </w:r>
      </w:hyperlink>
      <w:r w:rsidR="008C43D2" w:rsidRPr="001C2DDA">
        <w:t>)</w:t>
      </w:r>
      <w:r w:rsidR="00E13A89">
        <w:t>.</w:t>
      </w:r>
    </w:p>
    <w:p w14:paraId="2A2E3B3F" w14:textId="5911C84A" w:rsidR="008C43D2" w:rsidRPr="001C2DDA" w:rsidRDefault="008C43D2" w:rsidP="0076464B">
      <w:pPr>
        <w:pStyle w:val="TOC5"/>
        <w:rPr>
          <w:b/>
          <w:bCs/>
        </w:rPr>
      </w:pPr>
      <w:r w:rsidRPr="001C2DDA">
        <w:rPr>
          <w:b/>
        </w:rPr>
        <w:t>Stormwater</w:t>
      </w:r>
      <w:r w:rsidR="00FD7C7C" w:rsidRPr="00FD7C7C">
        <w:rPr>
          <w:b/>
        </w:rPr>
        <w:t>:</w:t>
      </w:r>
      <w:r w:rsidR="00E13A89">
        <w:t xml:space="preserve"> </w:t>
      </w:r>
      <w:r w:rsidRPr="001C2DDA">
        <w:t>Precipitation that runs off impervious surfaces, typically picking up pollutants</w:t>
      </w:r>
      <w:r w:rsidR="00E13A89">
        <w:t>,</w:t>
      </w:r>
      <w:r w:rsidRPr="001C2DDA">
        <w:t xml:space="preserve"> such as soil, fertilizers, and oil, before entering streams and other water bodies untreated.</w:t>
      </w:r>
    </w:p>
    <w:p w14:paraId="4AA39E00" w14:textId="27368006" w:rsidR="008C43D2" w:rsidRPr="001C2DDA" w:rsidRDefault="008C43D2" w:rsidP="0076464B">
      <w:pPr>
        <w:pStyle w:val="TOC5"/>
      </w:pPr>
      <w:r w:rsidRPr="001C2DDA">
        <w:rPr>
          <w:b/>
        </w:rPr>
        <w:t>Sustainability</w:t>
      </w:r>
      <w:r w:rsidR="00E13A89">
        <w:rPr>
          <w:b/>
        </w:rPr>
        <w:t xml:space="preserve">: </w:t>
      </w:r>
      <w:r w:rsidR="00E13A89">
        <w:t xml:space="preserve">Conservation, development, and use of resources in </w:t>
      </w:r>
      <w:r w:rsidRPr="001C2DDA">
        <w:t>manner</w:t>
      </w:r>
      <w:r w:rsidR="00E13A89">
        <w:t>s that enable</w:t>
      </w:r>
      <w:r w:rsidRPr="001C2DDA">
        <w:t xml:space="preserve"> today’s people to meet their needs while also ensuring ecosystems and future generations can meet all needs of their own. A sustainable community balances the interests of individuals and organizations with the inherent benefits of the natural environment and of economic stability to create a livable, enjoyable community for all future generations. </w:t>
      </w:r>
    </w:p>
    <w:p w14:paraId="01F15619" w14:textId="1943EC07" w:rsidR="008C43D2" w:rsidRPr="001C2DDA" w:rsidRDefault="008C43D2" w:rsidP="0076464B">
      <w:pPr>
        <w:pStyle w:val="TOC5"/>
      </w:pPr>
      <w:r w:rsidRPr="001C2DDA">
        <w:rPr>
          <w:b/>
        </w:rPr>
        <w:t>Transportation System Plan</w:t>
      </w:r>
      <w:r w:rsidRPr="001C2DDA">
        <w:t xml:space="preserve"> </w:t>
      </w:r>
      <w:r w:rsidR="00E13A89">
        <w:rPr>
          <w:b/>
        </w:rPr>
        <w:t xml:space="preserve">(TSP): </w:t>
      </w:r>
      <w:r w:rsidR="00E13A89">
        <w:t>P</w:t>
      </w:r>
      <w:r w:rsidRPr="001C2DDA">
        <w:t xml:space="preserve">rovides the framework for transportation improvements for </w:t>
      </w:r>
      <w:r w:rsidR="00E13A89">
        <w:t xml:space="preserve">West Linn </w:t>
      </w:r>
      <w:r w:rsidRPr="001C2DDA">
        <w:t>through 2030. The plan addresses anticipated pedestrian, bicycle, mass transit</w:t>
      </w:r>
      <w:r w:rsidR="00E13A89">
        <w:t>,</w:t>
      </w:r>
      <w:r w:rsidRPr="001C2DDA">
        <w:t xml:space="preserve"> and motor vehicle needs</w:t>
      </w:r>
      <w:r w:rsidR="00E13A89">
        <w:t>,</w:t>
      </w:r>
      <w:r w:rsidRPr="001C2DDA">
        <w:t xml:space="preserve"> establishing the capital improvements and capital maintenance plans for the transportation network.</w:t>
      </w:r>
    </w:p>
    <w:p w14:paraId="2280A65F" w14:textId="07F846D1" w:rsidR="008C43D2" w:rsidRPr="001C2DDA" w:rsidRDefault="008C43D2" w:rsidP="0076464B">
      <w:pPr>
        <w:pStyle w:val="TOC5"/>
      </w:pPr>
      <w:r w:rsidRPr="001C2DDA">
        <w:rPr>
          <w:b/>
        </w:rPr>
        <w:t>The Natural Ste</w:t>
      </w:r>
      <w:r w:rsidR="0033026C">
        <w:rPr>
          <w:b/>
        </w:rPr>
        <w:t>p</w:t>
      </w:r>
      <w:r w:rsidR="00E13A89" w:rsidRPr="00FD7C7C">
        <w:rPr>
          <w:b/>
        </w:rPr>
        <w:t>:</w:t>
      </w:r>
      <w:r w:rsidR="00E13A89">
        <w:t xml:space="preserve"> A</w:t>
      </w:r>
      <w:r w:rsidRPr="001C2DDA">
        <w:t>n internationally recognized model for sustainability strategic planning based on scientific understanding of how human activity impacts the natural environment.</w:t>
      </w:r>
    </w:p>
    <w:p w14:paraId="3C7B4136" w14:textId="041B62EC" w:rsidR="008C43D2" w:rsidRPr="00E13A89" w:rsidRDefault="00FD7C7C" w:rsidP="0076464B">
      <w:pPr>
        <w:pStyle w:val="TOC5"/>
        <w:rPr>
          <w:b/>
        </w:rPr>
      </w:pPr>
      <w:r>
        <w:rPr>
          <w:b/>
          <w:highlight w:val="yellow"/>
        </w:rPr>
        <w:t>Watershed E</w:t>
      </w:r>
      <w:r w:rsidR="008C43D2" w:rsidRPr="00E13A89">
        <w:rPr>
          <w:b/>
          <w:highlight w:val="yellow"/>
        </w:rPr>
        <w:t>ducation</w:t>
      </w:r>
      <w:r w:rsidRPr="00FD7C7C">
        <w:rPr>
          <w:b/>
        </w:rPr>
        <w:t>:</w:t>
      </w:r>
    </w:p>
    <w:p w14:paraId="5F819606" w14:textId="630BF9DA" w:rsidR="008C43D2" w:rsidRPr="001C2DDA" w:rsidRDefault="00E13A89" w:rsidP="0076464B">
      <w:pPr>
        <w:pStyle w:val="TOC5"/>
        <w:rPr>
          <w:b/>
        </w:rPr>
      </w:pPr>
      <w:r>
        <w:rPr>
          <w:b/>
        </w:rPr>
        <w:t>Wetland</w:t>
      </w:r>
      <w:r w:rsidR="00FD7C7C" w:rsidRPr="00FD7C7C">
        <w:rPr>
          <w:b/>
        </w:rPr>
        <w:t>:</w:t>
      </w:r>
      <w:r>
        <w:t xml:space="preserve"> </w:t>
      </w:r>
      <w:r w:rsidR="008C43D2" w:rsidRPr="001C2DDA">
        <w:t>An area inundated or saturated by surface or groundwater at a frequency and duration sufficient to support a prevalence of vegetation typically adapted for life in saturated soil conditions. Wetlands generally include swamps, marshes, bogs, and similar areas.</w:t>
      </w:r>
    </w:p>
    <w:p w14:paraId="0965431E" w14:textId="211D7F96" w:rsidR="008C43D2" w:rsidRPr="001C2DDA" w:rsidRDefault="00E13A89" w:rsidP="0076464B">
      <w:pPr>
        <w:pStyle w:val="TOC5"/>
      </w:pPr>
      <w:r>
        <w:rPr>
          <w:b/>
        </w:rPr>
        <w:t>Workforce Development</w:t>
      </w:r>
      <w:r w:rsidR="00FD7C7C" w:rsidRPr="00FD7C7C">
        <w:rPr>
          <w:b/>
        </w:rPr>
        <w:t>:</w:t>
      </w:r>
      <w:r>
        <w:t xml:space="preserve"> </w:t>
      </w:r>
      <w:r w:rsidR="008C43D2" w:rsidRPr="001C2DDA">
        <w:t>Programs that help to connect low-income workers to quality career coaching, education, training, and supportive services that enhance skills and career prospects.</w:t>
      </w:r>
    </w:p>
    <w:p w14:paraId="0CCC8EB3" w14:textId="77777777" w:rsidR="00A004E5" w:rsidRPr="001C2DDA" w:rsidRDefault="00A004E5" w:rsidP="00A004E5">
      <w:pPr>
        <w:rPr>
          <w:rFonts w:ascii="Adobe Garamond Pro" w:hAnsi="Adobe Garamond Pro"/>
          <w:sz w:val="24"/>
          <w:szCs w:val="24"/>
        </w:rPr>
      </w:pPr>
    </w:p>
    <w:p w14:paraId="1E8B105E" w14:textId="77777777" w:rsidR="0065192D" w:rsidRDefault="0065192D">
      <w:pPr>
        <w:rPr>
          <w:rFonts w:ascii="Adobe Heiti Std R" w:eastAsia="Adobe Heiti Std R" w:hAnsi="Adobe Heiti Std R" w:cstheme="majorBidi"/>
          <w:bCs/>
          <w:spacing w:val="20"/>
          <w:sz w:val="28"/>
          <w:szCs w:val="28"/>
        </w:rPr>
      </w:pPr>
      <w:bookmarkStart w:id="173" w:name="_Toc413346837"/>
      <w:r>
        <w:rPr>
          <w:rFonts w:ascii="Adobe Heiti Std R" w:eastAsia="Adobe Heiti Std R" w:hAnsi="Adobe Heiti Std R"/>
          <w:b/>
          <w:spacing w:val="20"/>
        </w:rPr>
        <w:br w:type="page"/>
      </w:r>
    </w:p>
    <w:p w14:paraId="57FFA77C" w14:textId="77777777" w:rsidR="00A004E5" w:rsidRPr="0065192D" w:rsidRDefault="00A004E5" w:rsidP="0065192D">
      <w:pPr>
        <w:pStyle w:val="Heading1"/>
        <w:pBdr>
          <w:bottom w:val="single" w:sz="4" w:space="1" w:color="auto"/>
        </w:pBdr>
        <w:jc w:val="right"/>
        <w:rPr>
          <w:rFonts w:ascii="Adobe Heiti Std R" w:eastAsia="Adobe Heiti Std R" w:hAnsi="Adobe Heiti Std R"/>
          <w:b w:val="0"/>
          <w:spacing w:val="20"/>
        </w:rPr>
      </w:pPr>
      <w:r w:rsidRPr="0065192D">
        <w:rPr>
          <w:rFonts w:ascii="Adobe Heiti Std R" w:eastAsia="Adobe Heiti Std R" w:hAnsi="Adobe Heiti Std R"/>
          <w:b w:val="0"/>
          <w:spacing w:val="20"/>
        </w:rPr>
        <w:t>Appendix B – Top Priorities</w:t>
      </w:r>
      <w:bookmarkEnd w:id="173"/>
    </w:p>
    <w:p w14:paraId="05C928E0" w14:textId="77777777" w:rsidR="00A004E5" w:rsidRPr="001C2DDA" w:rsidRDefault="00A004E5" w:rsidP="0076464B">
      <w:pPr>
        <w:pStyle w:val="TOC5"/>
      </w:pPr>
      <w:r w:rsidRPr="001C2DDA">
        <w:t>Conduct a sustainability audit of City facilities and operations (Energy Goal 1, Strategy 1)</w:t>
      </w:r>
      <w:r w:rsidR="006E3277" w:rsidRPr="001C2DDA">
        <w:t xml:space="preserve"> </w:t>
      </w:r>
    </w:p>
    <w:p w14:paraId="1131D146" w14:textId="77777777" w:rsidR="000C68D8" w:rsidRPr="001C2DDA" w:rsidRDefault="000C68D8" w:rsidP="00BF7B31">
      <w:pPr>
        <w:rPr>
          <w:rFonts w:ascii="Adobe Garamond Pro" w:hAnsi="Adobe Garamond Pro" w:cs="Big Caslon"/>
          <w:sz w:val="24"/>
          <w:szCs w:val="24"/>
        </w:rPr>
      </w:pPr>
      <w:r w:rsidRPr="001C2DDA">
        <w:rPr>
          <w:rFonts w:ascii="Adobe Garamond Pro" w:hAnsi="Adobe Garamond Pro" w:cs="Big Caslon"/>
          <w:sz w:val="24"/>
          <w:szCs w:val="24"/>
        </w:rPr>
        <w:t>Other priorities to be determined by annual recommendations of the Sustainability Advisory Board to City Council</w:t>
      </w:r>
    </w:p>
    <w:p w14:paraId="3F36313D" w14:textId="77777777" w:rsidR="0065192D" w:rsidRDefault="0065192D">
      <w:pPr>
        <w:rPr>
          <w:rFonts w:ascii="Adobe Heiti Std R" w:eastAsia="Adobe Heiti Std R" w:hAnsi="Adobe Heiti Std R" w:cstheme="majorBidi"/>
          <w:bCs/>
          <w:spacing w:val="20"/>
          <w:sz w:val="28"/>
          <w:szCs w:val="28"/>
        </w:rPr>
      </w:pPr>
      <w:bookmarkStart w:id="174" w:name="_Toc413346838"/>
      <w:r>
        <w:rPr>
          <w:rFonts w:ascii="Adobe Heiti Std R" w:eastAsia="Adobe Heiti Std R" w:hAnsi="Adobe Heiti Std R"/>
          <w:b/>
          <w:spacing w:val="20"/>
        </w:rPr>
        <w:br w:type="page"/>
      </w:r>
    </w:p>
    <w:p w14:paraId="1D0BBD97" w14:textId="77777777" w:rsidR="007B2CD3" w:rsidRPr="0065192D" w:rsidRDefault="007B2CD3" w:rsidP="0065192D">
      <w:pPr>
        <w:pStyle w:val="Heading1"/>
        <w:pBdr>
          <w:bottom w:val="single" w:sz="4" w:space="1" w:color="auto"/>
        </w:pBdr>
        <w:jc w:val="right"/>
        <w:rPr>
          <w:rFonts w:ascii="Adobe Heiti Std R" w:eastAsia="Adobe Heiti Std R" w:hAnsi="Adobe Heiti Std R"/>
          <w:b w:val="0"/>
          <w:spacing w:val="20"/>
        </w:rPr>
      </w:pPr>
      <w:r w:rsidRPr="0065192D">
        <w:rPr>
          <w:rFonts w:ascii="Adobe Heiti Std R" w:eastAsia="Adobe Heiti Std R" w:hAnsi="Adobe Heiti Std R"/>
          <w:b w:val="0"/>
          <w:spacing w:val="20"/>
        </w:rPr>
        <w:t xml:space="preserve">Appendix </w:t>
      </w:r>
      <w:r w:rsidR="00A004E5" w:rsidRPr="0065192D">
        <w:rPr>
          <w:rFonts w:ascii="Adobe Heiti Std R" w:eastAsia="Adobe Heiti Std R" w:hAnsi="Adobe Heiti Std R"/>
          <w:b w:val="0"/>
          <w:spacing w:val="20"/>
        </w:rPr>
        <w:t>C</w:t>
      </w:r>
      <w:r w:rsidRPr="0065192D">
        <w:rPr>
          <w:rFonts w:ascii="Adobe Heiti Std R" w:eastAsia="Adobe Heiti Std R" w:hAnsi="Adobe Heiti Std R"/>
          <w:b w:val="0"/>
          <w:spacing w:val="20"/>
        </w:rPr>
        <w:t xml:space="preserve"> - West Linn Civic Ecology Workshop Summary</w:t>
      </w:r>
      <w:r w:rsidR="009E1A15" w:rsidRPr="0065192D">
        <w:rPr>
          <w:rFonts w:ascii="Adobe Heiti Std R" w:eastAsia="Adobe Heiti Std R" w:hAnsi="Adobe Heiti Std R"/>
          <w:b w:val="0"/>
          <w:spacing w:val="20"/>
        </w:rPr>
        <w:t xml:space="preserve"> Memorandum</w:t>
      </w:r>
      <w:bookmarkEnd w:id="174"/>
    </w:p>
    <w:p w14:paraId="667507D2" w14:textId="77777777" w:rsidR="007B2CD3" w:rsidRPr="001C2DDA" w:rsidRDefault="007B2CD3" w:rsidP="0076464B">
      <w:pPr>
        <w:pStyle w:val="TOC5"/>
      </w:pPr>
    </w:p>
    <w:p w14:paraId="32B9E572" w14:textId="77777777" w:rsidR="0065192D" w:rsidRDefault="0065192D">
      <w:pPr>
        <w:rPr>
          <w:rFonts w:ascii="Adobe Heiti Std R" w:eastAsia="Adobe Heiti Std R" w:hAnsi="Adobe Heiti Std R" w:cstheme="majorBidi"/>
          <w:bCs/>
          <w:spacing w:val="20"/>
          <w:sz w:val="28"/>
          <w:szCs w:val="28"/>
        </w:rPr>
      </w:pPr>
      <w:bookmarkStart w:id="175" w:name="_Toc413346839"/>
      <w:r>
        <w:rPr>
          <w:rFonts w:ascii="Adobe Heiti Std R" w:eastAsia="Adobe Heiti Std R" w:hAnsi="Adobe Heiti Std R"/>
          <w:b/>
          <w:spacing w:val="20"/>
        </w:rPr>
        <w:br w:type="page"/>
      </w:r>
    </w:p>
    <w:p w14:paraId="20A41E4F" w14:textId="77777777" w:rsidR="00FB1882" w:rsidRPr="0065192D" w:rsidRDefault="0039209F" w:rsidP="0065192D">
      <w:pPr>
        <w:pStyle w:val="Heading1"/>
        <w:pBdr>
          <w:bottom w:val="single" w:sz="4" w:space="1" w:color="auto"/>
        </w:pBdr>
        <w:jc w:val="right"/>
        <w:rPr>
          <w:rFonts w:ascii="Adobe Heiti Std R" w:eastAsia="Adobe Heiti Std R" w:hAnsi="Adobe Heiti Std R"/>
          <w:b w:val="0"/>
          <w:spacing w:val="20"/>
        </w:rPr>
      </w:pPr>
      <w:r w:rsidRPr="0065192D">
        <w:rPr>
          <w:rFonts w:ascii="Adobe Heiti Std R" w:eastAsia="Adobe Heiti Std R" w:hAnsi="Adobe Heiti Std R"/>
          <w:b w:val="0"/>
          <w:spacing w:val="20"/>
        </w:rPr>
        <w:t xml:space="preserve">Appendix </w:t>
      </w:r>
      <w:r w:rsidR="00A004E5" w:rsidRPr="0065192D">
        <w:rPr>
          <w:rFonts w:ascii="Adobe Heiti Std R" w:eastAsia="Adobe Heiti Std R" w:hAnsi="Adobe Heiti Std R"/>
          <w:b w:val="0"/>
          <w:spacing w:val="20"/>
        </w:rPr>
        <w:t>D</w:t>
      </w:r>
      <w:r w:rsidRPr="0065192D">
        <w:rPr>
          <w:rFonts w:ascii="Adobe Heiti Std R" w:eastAsia="Adobe Heiti Std R" w:hAnsi="Adobe Heiti Std R"/>
          <w:b w:val="0"/>
          <w:spacing w:val="20"/>
        </w:rPr>
        <w:t>– Kulongosk</w:t>
      </w:r>
      <w:r w:rsidR="0065192D">
        <w:rPr>
          <w:rFonts w:ascii="Adobe Heiti Std R" w:eastAsia="Adobe Heiti Std R" w:hAnsi="Adobe Heiti Std R"/>
          <w:b w:val="0"/>
          <w:spacing w:val="20"/>
        </w:rPr>
        <w:t>i’</w:t>
      </w:r>
      <w:r w:rsidRPr="0065192D">
        <w:rPr>
          <w:rFonts w:ascii="Adobe Heiti Std R" w:eastAsia="Adobe Heiti Std R" w:hAnsi="Adobe Heiti Std R"/>
          <w:b w:val="0"/>
          <w:spacing w:val="20"/>
        </w:rPr>
        <w:t>s Executive Order</w:t>
      </w:r>
      <w:bookmarkEnd w:id="175"/>
    </w:p>
    <w:p w14:paraId="532B72A6" w14:textId="77777777" w:rsidR="0039209F" w:rsidRPr="001C2DDA" w:rsidRDefault="0039209F" w:rsidP="0039209F">
      <w:pPr>
        <w:rPr>
          <w:rFonts w:ascii="Adobe Garamond Pro" w:hAnsi="Adobe Garamond Pro"/>
          <w:sz w:val="24"/>
          <w:szCs w:val="24"/>
        </w:rPr>
      </w:pPr>
    </w:p>
    <w:p w14:paraId="44DA1BC0" w14:textId="77777777" w:rsidR="0065192D" w:rsidRDefault="0065192D">
      <w:pPr>
        <w:rPr>
          <w:rFonts w:ascii="Adobe Heiti Std R" w:eastAsia="Adobe Heiti Std R" w:hAnsi="Adobe Heiti Std R" w:cstheme="majorBidi"/>
          <w:bCs/>
          <w:spacing w:val="20"/>
          <w:sz w:val="28"/>
          <w:szCs w:val="28"/>
        </w:rPr>
      </w:pPr>
      <w:bookmarkStart w:id="176" w:name="_Toc413346840"/>
      <w:r>
        <w:rPr>
          <w:rFonts w:ascii="Adobe Heiti Std R" w:eastAsia="Adobe Heiti Std R" w:hAnsi="Adobe Heiti Std R"/>
          <w:b/>
          <w:spacing w:val="20"/>
        </w:rPr>
        <w:br w:type="page"/>
      </w:r>
    </w:p>
    <w:p w14:paraId="7E677F98" w14:textId="77777777" w:rsidR="0039209F" w:rsidRPr="0065192D" w:rsidRDefault="0039209F" w:rsidP="0065192D">
      <w:pPr>
        <w:pStyle w:val="Heading1"/>
        <w:pBdr>
          <w:bottom w:val="single" w:sz="4" w:space="1" w:color="auto"/>
        </w:pBdr>
        <w:jc w:val="right"/>
        <w:rPr>
          <w:rFonts w:ascii="Adobe Heiti Std R" w:eastAsia="Adobe Heiti Std R" w:hAnsi="Adobe Heiti Std R"/>
          <w:b w:val="0"/>
          <w:spacing w:val="20"/>
        </w:rPr>
      </w:pPr>
      <w:r w:rsidRPr="0065192D">
        <w:rPr>
          <w:rFonts w:ascii="Adobe Heiti Std R" w:eastAsia="Adobe Heiti Std R" w:hAnsi="Adobe Heiti Std R"/>
          <w:b w:val="0"/>
          <w:spacing w:val="20"/>
        </w:rPr>
        <w:t xml:space="preserve">Appendix </w:t>
      </w:r>
      <w:r w:rsidR="00A004E5" w:rsidRPr="0065192D">
        <w:rPr>
          <w:rFonts w:ascii="Adobe Heiti Std R" w:eastAsia="Adobe Heiti Std R" w:hAnsi="Adobe Heiti Std R"/>
          <w:b w:val="0"/>
          <w:spacing w:val="20"/>
        </w:rPr>
        <w:t>E</w:t>
      </w:r>
      <w:r w:rsidRPr="0065192D">
        <w:rPr>
          <w:rFonts w:ascii="Adobe Heiti Std R" w:eastAsia="Adobe Heiti Std R" w:hAnsi="Adobe Heiti Std R"/>
          <w:b w:val="0"/>
          <w:spacing w:val="20"/>
        </w:rPr>
        <w:t xml:space="preserve"> – The 2030 Challenge</w:t>
      </w:r>
      <w:bookmarkEnd w:id="176"/>
    </w:p>
    <w:p w14:paraId="6396EB2B" w14:textId="77777777" w:rsidR="0039209F" w:rsidRPr="001C2DDA" w:rsidRDefault="0039209F" w:rsidP="0039209F">
      <w:pPr>
        <w:rPr>
          <w:rFonts w:ascii="Adobe Garamond Pro" w:hAnsi="Adobe Garamond Pro"/>
          <w:sz w:val="24"/>
          <w:szCs w:val="24"/>
        </w:rPr>
      </w:pPr>
    </w:p>
    <w:p w14:paraId="2FC8C1B0" w14:textId="77777777" w:rsidR="0065192D" w:rsidRDefault="0065192D">
      <w:pPr>
        <w:rPr>
          <w:rFonts w:ascii="Adobe Heiti Std R" w:eastAsia="Adobe Heiti Std R" w:hAnsi="Adobe Heiti Std R" w:cstheme="majorBidi"/>
          <w:bCs/>
          <w:spacing w:val="20"/>
          <w:sz w:val="28"/>
          <w:szCs w:val="28"/>
        </w:rPr>
      </w:pPr>
      <w:bookmarkStart w:id="177" w:name="_Toc413346841"/>
      <w:r>
        <w:rPr>
          <w:rFonts w:ascii="Adobe Heiti Std R" w:eastAsia="Adobe Heiti Std R" w:hAnsi="Adobe Heiti Std R"/>
          <w:b/>
          <w:spacing w:val="20"/>
        </w:rPr>
        <w:br w:type="page"/>
      </w:r>
    </w:p>
    <w:p w14:paraId="43BB5A73" w14:textId="77777777" w:rsidR="0039209F" w:rsidRPr="0065192D" w:rsidRDefault="0039209F" w:rsidP="0065192D">
      <w:pPr>
        <w:pStyle w:val="Heading1"/>
        <w:pBdr>
          <w:bottom w:val="single" w:sz="4" w:space="1" w:color="auto"/>
        </w:pBdr>
        <w:jc w:val="right"/>
        <w:rPr>
          <w:rFonts w:ascii="Adobe Heiti Std R" w:eastAsia="Adobe Heiti Std R" w:hAnsi="Adobe Heiti Std R"/>
          <w:b w:val="0"/>
          <w:spacing w:val="20"/>
        </w:rPr>
      </w:pPr>
      <w:r w:rsidRPr="0065192D">
        <w:rPr>
          <w:rFonts w:ascii="Adobe Heiti Std R" w:eastAsia="Adobe Heiti Std R" w:hAnsi="Adobe Heiti Std R"/>
          <w:b w:val="0"/>
          <w:spacing w:val="20"/>
        </w:rPr>
        <w:t xml:space="preserve">Appendix </w:t>
      </w:r>
      <w:r w:rsidR="00A004E5" w:rsidRPr="0065192D">
        <w:rPr>
          <w:rFonts w:ascii="Adobe Heiti Std R" w:eastAsia="Adobe Heiti Std R" w:hAnsi="Adobe Heiti Std R"/>
          <w:b w:val="0"/>
          <w:spacing w:val="20"/>
        </w:rPr>
        <w:t>F</w:t>
      </w:r>
      <w:r w:rsidRPr="0065192D">
        <w:rPr>
          <w:rFonts w:ascii="Adobe Heiti Std R" w:eastAsia="Adobe Heiti Std R" w:hAnsi="Adobe Heiti Std R"/>
          <w:b w:val="0"/>
          <w:spacing w:val="20"/>
        </w:rPr>
        <w:t xml:space="preserve"> – Web Resources &amp; Links</w:t>
      </w:r>
      <w:bookmarkEnd w:id="177"/>
    </w:p>
    <w:p w14:paraId="0589BBA2" w14:textId="77777777" w:rsidR="008A1C16" w:rsidRPr="001C2DDA" w:rsidRDefault="008A1C16" w:rsidP="00AB3A2F">
      <w:pPr>
        <w:pStyle w:val="NoSpacing"/>
        <w:rPr>
          <w:rFonts w:ascii="Adobe Garamond Pro" w:hAnsi="Adobe Garamond Pro" w:cs="Big Caslon"/>
          <w:b/>
          <w:bCs/>
          <w:sz w:val="24"/>
          <w:szCs w:val="24"/>
        </w:rPr>
      </w:pPr>
    </w:p>
    <w:p w14:paraId="03CC7278" w14:textId="77777777" w:rsidR="00FD7C7C" w:rsidRDefault="008A1C16" w:rsidP="00AB3A2F">
      <w:pPr>
        <w:pStyle w:val="NoSpacing"/>
        <w:rPr>
          <w:rFonts w:ascii="Adobe Garamond Pro" w:hAnsi="Adobe Garamond Pro" w:cs="Big Caslon"/>
          <w:b/>
          <w:bCs/>
          <w:sz w:val="24"/>
          <w:szCs w:val="24"/>
        </w:rPr>
      </w:pPr>
      <w:r w:rsidRPr="001C2DDA">
        <w:rPr>
          <w:rFonts w:ascii="Adobe Garamond Pro" w:hAnsi="Adobe Garamond Pro" w:cs="Big Caslon"/>
          <w:b/>
          <w:bCs/>
          <w:sz w:val="24"/>
          <w:szCs w:val="24"/>
        </w:rPr>
        <w:t>Architecture 2030:</w:t>
      </w:r>
    </w:p>
    <w:p w14:paraId="0FEFDEC4" w14:textId="55502223" w:rsidR="008A1C16" w:rsidRPr="001C2DDA" w:rsidRDefault="00022FD1" w:rsidP="00AB3A2F">
      <w:pPr>
        <w:pStyle w:val="NoSpacing"/>
        <w:rPr>
          <w:rFonts w:ascii="Adobe Garamond Pro" w:hAnsi="Adobe Garamond Pro" w:cs="Big Caslon"/>
          <w:bCs/>
          <w:sz w:val="24"/>
          <w:szCs w:val="24"/>
        </w:rPr>
      </w:pPr>
      <w:hyperlink r:id="rId37" w:history="1">
        <w:r w:rsidR="008A1C16" w:rsidRPr="001C2DDA">
          <w:rPr>
            <w:rStyle w:val="Hyperlink"/>
            <w:rFonts w:ascii="Adobe Garamond Pro" w:hAnsi="Adobe Garamond Pro" w:cs="Big Caslon"/>
            <w:bCs/>
            <w:sz w:val="24"/>
            <w:szCs w:val="24"/>
          </w:rPr>
          <w:t>http://architecture2030.org/</w:t>
        </w:r>
      </w:hyperlink>
    </w:p>
    <w:p w14:paraId="0041BF6D" w14:textId="77777777" w:rsidR="008A1C16" w:rsidRPr="001C2DDA" w:rsidRDefault="008A1C16" w:rsidP="00AB3A2F">
      <w:pPr>
        <w:pStyle w:val="NoSpacing"/>
        <w:rPr>
          <w:rFonts w:ascii="Adobe Garamond Pro" w:hAnsi="Adobe Garamond Pro" w:cs="Big Caslon"/>
          <w:b/>
          <w:bCs/>
          <w:sz w:val="24"/>
          <w:szCs w:val="24"/>
        </w:rPr>
      </w:pPr>
    </w:p>
    <w:p w14:paraId="7559713E" w14:textId="3B0B43CE" w:rsidR="00AB3A2F" w:rsidRPr="001C2DDA" w:rsidRDefault="00AB3A2F" w:rsidP="00AB3A2F">
      <w:pPr>
        <w:pStyle w:val="NoSpacing"/>
        <w:rPr>
          <w:rFonts w:ascii="Adobe Garamond Pro" w:hAnsi="Adobe Garamond Pro" w:cs="Big Caslon"/>
          <w:b/>
          <w:bCs/>
          <w:sz w:val="24"/>
          <w:szCs w:val="24"/>
        </w:rPr>
      </w:pPr>
      <w:r w:rsidRPr="001C2DDA">
        <w:rPr>
          <w:rFonts w:ascii="Adobe Garamond Pro" w:hAnsi="Adobe Garamond Pro" w:cs="Big Caslon"/>
          <w:b/>
          <w:bCs/>
          <w:sz w:val="24"/>
          <w:szCs w:val="24"/>
        </w:rPr>
        <w:t>Bicycle Transportation Alliance</w:t>
      </w:r>
      <w:r w:rsidR="00FD7C7C" w:rsidRPr="00FD7C7C">
        <w:rPr>
          <w:b/>
        </w:rPr>
        <w:t>:</w:t>
      </w:r>
    </w:p>
    <w:p w14:paraId="035A3DA8" w14:textId="77777777" w:rsidR="00AB3A2F" w:rsidRPr="001C2DDA" w:rsidRDefault="00AB3A2F" w:rsidP="00AB3A2F">
      <w:pPr>
        <w:pStyle w:val="NoSpacing"/>
        <w:rPr>
          <w:rFonts w:ascii="Adobe Garamond Pro" w:hAnsi="Adobe Garamond Pro" w:cs="Big Caslon"/>
          <w:b/>
          <w:bCs/>
          <w:sz w:val="24"/>
          <w:szCs w:val="24"/>
        </w:rPr>
      </w:pPr>
    </w:p>
    <w:p w14:paraId="37FC07B6" w14:textId="1F795F1A" w:rsidR="00EB177B" w:rsidRPr="001C2DDA" w:rsidRDefault="00EB177B" w:rsidP="00AB3A2F">
      <w:pPr>
        <w:pStyle w:val="NoSpacing"/>
        <w:rPr>
          <w:rFonts w:ascii="Adobe Garamond Pro" w:hAnsi="Adobe Garamond Pro" w:cs="Big Caslon"/>
          <w:b/>
          <w:bCs/>
          <w:sz w:val="24"/>
          <w:szCs w:val="24"/>
        </w:rPr>
      </w:pPr>
      <w:r w:rsidRPr="001C2DDA">
        <w:rPr>
          <w:rFonts w:ascii="Adobe Garamond Pro" w:hAnsi="Adobe Garamond Pro" w:cs="Big Caslon"/>
          <w:b/>
          <w:bCs/>
          <w:sz w:val="24"/>
          <w:szCs w:val="24"/>
        </w:rPr>
        <w:t>Brund</w:t>
      </w:r>
      <w:r w:rsidR="00E13A89">
        <w:rPr>
          <w:rFonts w:ascii="Adobe Garamond Pro" w:hAnsi="Adobe Garamond Pro" w:cs="Big Caslon"/>
          <w:b/>
          <w:bCs/>
          <w:sz w:val="24"/>
          <w:szCs w:val="24"/>
        </w:rPr>
        <w:t>tland Report, Our Common Future</w:t>
      </w:r>
      <w:r w:rsidR="00FD7C7C" w:rsidRPr="00FD7C7C">
        <w:rPr>
          <w:b/>
        </w:rPr>
        <w:t>:</w:t>
      </w:r>
    </w:p>
    <w:p w14:paraId="5AC09500" w14:textId="77777777" w:rsidR="00AB3A2F" w:rsidRPr="001C2DDA" w:rsidRDefault="00AB3A2F" w:rsidP="00AB3A2F">
      <w:pPr>
        <w:pStyle w:val="NoSpacing"/>
        <w:rPr>
          <w:rFonts w:ascii="Adobe Garamond Pro" w:hAnsi="Adobe Garamond Pro" w:cs="Big Caslon"/>
          <w:b/>
          <w:bCs/>
          <w:sz w:val="24"/>
          <w:szCs w:val="24"/>
        </w:rPr>
      </w:pPr>
    </w:p>
    <w:p w14:paraId="29211092" w14:textId="4232ECAC" w:rsidR="001318C6" w:rsidRPr="001C2DDA" w:rsidRDefault="00FD7C7C" w:rsidP="00AB3A2F">
      <w:pPr>
        <w:pStyle w:val="NoSpacing"/>
        <w:rPr>
          <w:rFonts w:ascii="Adobe Garamond Pro" w:hAnsi="Adobe Garamond Pro" w:cs="Big Caslon"/>
          <w:b/>
          <w:bCs/>
          <w:sz w:val="24"/>
          <w:szCs w:val="24"/>
        </w:rPr>
      </w:pPr>
      <w:r>
        <w:rPr>
          <w:rFonts w:ascii="Adobe Garamond Pro" w:hAnsi="Adobe Garamond Pro" w:cs="Big Caslon"/>
          <w:b/>
          <w:bCs/>
          <w:sz w:val="24"/>
          <w:szCs w:val="24"/>
        </w:rPr>
        <w:t>Clean Water Hero Program;</w:t>
      </w:r>
      <w:r w:rsidR="001318C6" w:rsidRPr="001C2DDA">
        <w:rPr>
          <w:rFonts w:ascii="Adobe Garamond Pro" w:hAnsi="Adobe Garamond Pro" w:cs="Big Caslon"/>
          <w:b/>
          <w:bCs/>
          <w:sz w:val="24"/>
          <w:szCs w:val="24"/>
        </w:rPr>
        <w:t xml:space="preserve"> Clean Water Services</w:t>
      </w:r>
      <w:r w:rsidRPr="00FD7C7C">
        <w:rPr>
          <w:b/>
        </w:rPr>
        <w:t>:</w:t>
      </w:r>
    </w:p>
    <w:p w14:paraId="74857645" w14:textId="77777777" w:rsidR="001318C6" w:rsidRPr="001C2DDA" w:rsidRDefault="001318C6" w:rsidP="00AB3A2F">
      <w:pPr>
        <w:pStyle w:val="NoSpacing"/>
        <w:rPr>
          <w:rFonts w:ascii="Adobe Garamond Pro" w:hAnsi="Adobe Garamond Pro" w:cs="Big Caslon"/>
          <w:b/>
          <w:bCs/>
          <w:sz w:val="24"/>
          <w:szCs w:val="24"/>
        </w:rPr>
      </w:pPr>
    </w:p>
    <w:p w14:paraId="3F172EFA" w14:textId="1AA312FE" w:rsidR="00EB177B" w:rsidRPr="001C2DDA" w:rsidRDefault="00EB177B" w:rsidP="00AB3A2F">
      <w:pPr>
        <w:pStyle w:val="NoSpacing"/>
        <w:rPr>
          <w:rFonts w:ascii="Adobe Garamond Pro" w:hAnsi="Adobe Garamond Pro" w:cs="Big Caslon"/>
          <w:b/>
          <w:bCs/>
          <w:sz w:val="24"/>
          <w:szCs w:val="24"/>
        </w:rPr>
      </w:pPr>
      <w:r w:rsidRPr="001C2DDA">
        <w:rPr>
          <w:rFonts w:ascii="Adobe Garamond Pro" w:hAnsi="Adobe Garamond Pro" w:cs="Big Caslon"/>
          <w:b/>
          <w:bCs/>
          <w:sz w:val="24"/>
          <w:szCs w:val="24"/>
        </w:rPr>
        <w:t>Civic Ecology</w:t>
      </w:r>
      <w:r w:rsidR="00FD7C7C" w:rsidRPr="00FD7C7C">
        <w:rPr>
          <w:b/>
        </w:rPr>
        <w:t>:</w:t>
      </w:r>
    </w:p>
    <w:p w14:paraId="7771F4AC" w14:textId="77777777" w:rsidR="001318C6" w:rsidRPr="001C2DDA" w:rsidRDefault="001318C6" w:rsidP="00AB3A2F">
      <w:pPr>
        <w:pStyle w:val="NoSpacing"/>
        <w:rPr>
          <w:rFonts w:ascii="Adobe Garamond Pro" w:hAnsi="Adobe Garamond Pro" w:cs="Big Caslon"/>
          <w:b/>
          <w:bCs/>
          <w:sz w:val="24"/>
          <w:szCs w:val="24"/>
        </w:rPr>
      </w:pPr>
    </w:p>
    <w:p w14:paraId="69C4721A" w14:textId="36AE5787" w:rsidR="001318C6" w:rsidRPr="001C2DDA" w:rsidRDefault="001318C6" w:rsidP="00AB3A2F">
      <w:pPr>
        <w:pStyle w:val="NoSpacing"/>
        <w:rPr>
          <w:rFonts w:ascii="Adobe Garamond Pro" w:hAnsi="Adobe Garamond Pro" w:cs="Big Caslon"/>
          <w:b/>
          <w:bCs/>
          <w:sz w:val="24"/>
          <w:szCs w:val="24"/>
        </w:rPr>
      </w:pPr>
      <w:r w:rsidRPr="001C2DDA">
        <w:rPr>
          <w:rFonts w:ascii="Adobe Garamond Pro" w:hAnsi="Adobe Garamond Pro" w:cs="Big Caslon"/>
          <w:b/>
          <w:bCs/>
          <w:sz w:val="24"/>
          <w:szCs w:val="24"/>
        </w:rPr>
        <w:t>Clackamas County Business Recycling Awards Group</w:t>
      </w:r>
      <w:r w:rsidR="00FD7C7C" w:rsidRPr="00FD7C7C">
        <w:rPr>
          <w:b/>
        </w:rPr>
        <w:t>:</w:t>
      </w:r>
    </w:p>
    <w:p w14:paraId="305A46F5" w14:textId="77777777" w:rsidR="001318C6" w:rsidRPr="001C2DDA" w:rsidRDefault="001318C6" w:rsidP="00AB3A2F">
      <w:pPr>
        <w:pStyle w:val="NoSpacing"/>
        <w:rPr>
          <w:rFonts w:ascii="Adobe Garamond Pro" w:hAnsi="Adobe Garamond Pro" w:cs="Big Caslon"/>
          <w:b/>
          <w:bCs/>
          <w:sz w:val="24"/>
          <w:szCs w:val="24"/>
        </w:rPr>
      </w:pPr>
    </w:p>
    <w:p w14:paraId="1260F3FB" w14:textId="03EC1431" w:rsidR="00AB3A2F" w:rsidRPr="001C2DDA" w:rsidRDefault="001318C6" w:rsidP="00AB3A2F">
      <w:pPr>
        <w:pStyle w:val="NoSpacing"/>
        <w:rPr>
          <w:rFonts w:ascii="Adobe Garamond Pro" w:hAnsi="Adobe Garamond Pro" w:cs="Big Caslon"/>
          <w:bCs/>
          <w:sz w:val="24"/>
          <w:szCs w:val="24"/>
        </w:rPr>
      </w:pPr>
      <w:r w:rsidRPr="001C2DDA">
        <w:rPr>
          <w:rFonts w:ascii="Adobe Garamond Pro" w:hAnsi="Adobe Garamond Pro" w:cs="Big Caslon"/>
          <w:b/>
          <w:bCs/>
          <w:sz w:val="24"/>
          <w:szCs w:val="24"/>
        </w:rPr>
        <w:t>Clackamas County Emergency Management Notification System</w:t>
      </w:r>
      <w:r w:rsidR="00FD7C7C" w:rsidRPr="00FD7C7C">
        <w:rPr>
          <w:b/>
        </w:rPr>
        <w:t>:</w:t>
      </w:r>
      <w:r w:rsidRPr="001C2DDA">
        <w:rPr>
          <w:rFonts w:ascii="Adobe Garamond Pro" w:hAnsi="Adobe Garamond Pro" w:cs="Big Caslon"/>
          <w:b/>
          <w:bCs/>
          <w:sz w:val="24"/>
          <w:szCs w:val="24"/>
        </w:rPr>
        <w:t xml:space="preserve"> </w:t>
      </w:r>
      <w:hyperlink r:id="rId38" w:history="1">
        <w:r w:rsidRPr="00FD7C7C">
          <w:rPr>
            <w:rStyle w:val="Hyperlink"/>
            <w:rFonts w:ascii="Adobe Garamond Pro" w:hAnsi="Adobe Garamond Pro" w:cs="Big Caslon"/>
            <w:bCs/>
            <w:sz w:val="24"/>
            <w:szCs w:val="24"/>
          </w:rPr>
          <w:t>http://www.cl</w:t>
        </w:r>
        <w:r w:rsidR="00FD7C7C" w:rsidRPr="00FD7C7C">
          <w:rPr>
            <w:rStyle w:val="Hyperlink"/>
            <w:rFonts w:ascii="Adobe Garamond Pro" w:hAnsi="Adobe Garamond Pro" w:cs="Big Caslon"/>
            <w:bCs/>
            <w:sz w:val="24"/>
            <w:szCs w:val="24"/>
          </w:rPr>
          <w:t>ackamas.us/emergency/ccens.html</w:t>
        </w:r>
      </w:hyperlink>
    </w:p>
    <w:p w14:paraId="2C7CA8E5" w14:textId="77777777" w:rsidR="001318C6" w:rsidRPr="001C2DDA" w:rsidRDefault="001318C6" w:rsidP="00AB3A2F">
      <w:pPr>
        <w:pStyle w:val="NoSpacing"/>
        <w:rPr>
          <w:rFonts w:ascii="Adobe Garamond Pro" w:hAnsi="Adobe Garamond Pro" w:cs="Big Caslon"/>
          <w:b/>
          <w:bCs/>
          <w:sz w:val="24"/>
          <w:szCs w:val="24"/>
        </w:rPr>
      </w:pPr>
    </w:p>
    <w:p w14:paraId="45682252" w14:textId="77777777" w:rsidR="001318C6" w:rsidRPr="001C2DDA" w:rsidRDefault="001318C6" w:rsidP="00AB3A2F">
      <w:pPr>
        <w:pStyle w:val="NoSpacing"/>
        <w:rPr>
          <w:rFonts w:ascii="Adobe Garamond Pro" w:hAnsi="Adobe Garamond Pro" w:cs="Big Caslon"/>
          <w:b/>
          <w:bCs/>
          <w:sz w:val="24"/>
          <w:szCs w:val="24"/>
        </w:rPr>
      </w:pPr>
      <w:r w:rsidRPr="001C2DDA">
        <w:rPr>
          <w:rFonts w:ascii="Adobe Garamond Pro" w:hAnsi="Adobe Garamond Pro" w:cs="Big Caslon"/>
          <w:b/>
          <w:bCs/>
          <w:sz w:val="24"/>
          <w:szCs w:val="24"/>
        </w:rPr>
        <w:t xml:space="preserve">Clackamas County Volunteer Connection: </w:t>
      </w:r>
      <w:hyperlink r:id="rId39" w:history="1">
        <w:r w:rsidRPr="001C2DDA">
          <w:rPr>
            <w:rStyle w:val="Hyperlink"/>
            <w:rFonts w:ascii="Adobe Garamond Pro" w:hAnsi="Adobe Garamond Pro" w:cs="Big Caslon"/>
            <w:sz w:val="24"/>
            <w:szCs w:val="24"/>
          </w:rPr>
          <w:t>http://www.clackamas.us/socialservices/volunteer.html</w:t>
        </w:r>
      </w:hyperlink>
    </w:p>
    <w:p w14:paraId="46F9886B" w14:textId="77777777" w:rsidR="001318C6" w:rsidRPr="001C2DDA" w:rsidRDefault="001318C6" w:rsidP="00AB3A2F">
      <w:pPr>
        <w:pStyle w:val="NoSpacing"/>
        <w:rPr>
          <w:rFonts w:ascii="Adobe Garamond Pro" w:hAnsi="Adobe Garamond Pro" w:cs="Big Caslon"/>
          <w:b/>
          <w:bCs/>
          <w:sz w:val="24"/>
          <w:szCs w:val="24"/>
        </w:rPr>
      </w:pPr>
    </w:p>
    <w:p w14:paraId="6DF34889" w14:textId="68D8E649" w:rsidR="00B31904" w:rsidRPr="001C2DDA" w:rsidRDefault="00B31904" w:rsidP="00AB3A2F">
      <w:pPr>
        <w:pStyle w:val="NoSpacing"/>
        <w:rPr>
          <w:rFonts w:ascii="Adobe Garamond Pro" w:hAnsi="Adobe Garamond Pro" w:cs="Big Caslon"/>
          <w:b/>
          <w:bCs/>
          <w:sz w:val="24"/>
          <w:szCs w:val="24"/>
        </w:rPr>
      </w:pPr>
      <w:r w:rsidRPr="001C2DDA">
        <w:rPr>
          <w:rFonts w:ascii="Adobe Garamond Pro" w:hAnsi="Adobe Garamond Pro" w:cs="Big Caslon"/>
          <w:b/>
          <w:bCs/>
          <w:sz w:val="24"/>
          <w:szCs w:val="24"/>
        </w:rPr>
        <w:t xml:space="preserve">Community Greenhouse Gas Inventory for Lake Oswego: </w:t>
      </w:r>
      <w:hyperlink r:id="rId40" w:history="1">
        <w:r w:rsidRPr="00FD7C7C">
          <w:rPr>
            <w:rStyle w:val="Hyperlink"/>
            <w:rFonts w:ascii="Adobe Garamond Pro" w:hAnsi="Adobe Garamond Pro" w:cs="Big Caslon"/>
            <w:bCs/>
            <w:sz w:val="24"/>
            <w:szCs w:val="24"/>
          </w:rPr>
          <w:t>http://www.ci.oswego.or.us/sites/default/files/fileattachments/sustainability/webpage/13289/att_a_lakeoswego-commghginv-021612-final.pdf?t=1425747997058</w:t>
        </w:r>
      </w:hyperlink>
    </w:p>
    <w:p w14:paraId="29329D8B" w14:textId="77777777" w:rsidR="008A1C16" w:rsidRPr="001C2DDA" w:rsidRDefault="008A1C16" w:rsidP="00AB3A2F">
      <w:pPr>
        <w:pStyle w:val="NoSpacing"/>
        <w:rPr>
          <w:rFonts w:ascii="Adobe Garamond Pro" w:hAnsi="Adobe Garamond Pro" w:cs="Big Caslon"/>
          <w:b/>
          <w:bCs/>
          <w:sz w:val="24"/>
          <w:szCs w:val="24"/>
        </w:rPr>
      </w:pPr>
    </w:p>
    <w:p w14:paraId="15D29505" w14:textId="34BCB881" w:rsidR="00AB3A2F" w:rsidRPr="001C2DDA" w:rsidRDefault="00AB3A2F" w:rsidP="00AB3A2F">
      <w:pPr>
        <w:pStyle w:val="NoSpacing"/>
        <w:rPr>
          <w:rFonts w:ascii="Adobe Garamond Pro" w:hAnsi="Adobe Garamond Pro" w:cs="Big Caslon"/>
          <w:b/>
          <w:bCs/>
          <w:sz w:val="24"/>
          <w:szCs w:val="24"/>
        </w:rPr>
      </w:pPr>
      <w:r w:rsidRPr="001C2DDA">
        <w:rPr>
          <w:rFonts w:ascii="Adobe Garamond Pro" w:hAnsi="Adobe Garamond Pro" w:cs="Big Caslon"/>
          <w:b/>
          <w:bCs/>
          <w:sz w:val="24"/>
          <w:szCs w:val="24"/>
        </w:rPr>
        <w:t>Drive Less</w:t>
      </w:r>
      <w:r w:rsidR="00FD7C7C">
        <w:rPr>
          <w:rFonts w:ascii="Adobe Garamond Pro" w:hAnsi="Adobe Garamond Pro" w:cs="Big Caslon"/>
          <w:b/>
          <w:bCs/>
          <w:sz w:val="24"/>
          <w:szCs w:val="24"/>
        </w:rPr>
        <w:t>,</w:t>
      </w:r>
      <w:r w:rsidRPr="001C2DDA">
        <w:rPr>
          <w:rFonts w:ascii="Adobe Garamond Pro" w:hAnsi="Adobe Garamond Pro" w:cs="Big Caslon"/>
          <w:b/>
          <w:bCs/>
          <w:sz w:val="24"/>
          <w:szCs w:val="24"/>
        </w:rPr>
        <w:t xml:space="preserve"> Save More</w:t>
      </w:r>
      <w:r w:rsidR="00FD7C7C" w:rsidRPr="00FD7C7C">
        <w:rPr>
          <w:b/>
        </w:rPr>
        <w:t>:</w:t>
      </w:r>
    </w:p>
    <w:p w14:paraId="4AABAB25" w14:textId="77777777" w:rsidR="008A1C16" w:rsidRPr="001C2DDA" w:rsidRDefault="008A1C16" w:rsidP="00AB3A2F">
      <w:pPr>
        <w:pStyle w:val="NoSpacing"/>
        <w:rPr>
          <w:rFonts w:ascii="Adobe Garamond Pro" w:hAnsi="Adobe Garamond Pro" w:cs="Big Caslon"/>
          <w:b/>
          <w:bCs/>
          <w:sz w:val="24"/>
          <w:szCs w:val="24"/>
        </w:rPr>
      </w:pPr>
    </w:p>
    <w:p w14:paraId="18516307" w14:textId="77777777" w:rsidR="00FD7C7C" w:rsidRDefault="001318C6" w:rsidP="00AB3A2F">
      <w:pPr>
        <w:pStyle w:val="NoSpacing"/>
        <w:rPr>
          <w:rFonts w:ascii="Adobe Garamond Pro" w:hAnsi="Adobe Garamond Pro" w:cs="Big Caslon"/>
          <w:b/>
          <w:bCs/>
          <w:sz w:val="24"/>
          <w:szCs w:val="24"/>
        </w:rPr>
      </w:pPr>
      <w:r w:rsidRPr="001C2DDA">
        <w:rPr>
          <w:rFonts w:ascii="Adobe Garamond Pro" w:hAnsi="Adobe Garamond Pro" w:cs="Big Caslon"/>
          <w:b/>
          <w:bCs/>
          <w:sz w:val="24"/>
          <w:szCs w:val="24"/>
        </w:rPr>
        <w:t>FEMA Citizen Corps “neighbor helping neighbor”:</w:t>
      </w:r>
    </w:p>
    <w:p w14:paraId="36D18B79" w14:textId="0550D4C5" w:rsidR="001318C6" w:rsidRPr="001C2DDA" w:rsidRDefault="00022FD1" w:rsidP="00AB3A2F">
      <w:pPr>
        <w:pStyle w:val="NoSpacing"/>
        <w:rPr>
          <w:rFonts w:ascii="Adobe Garamond Pro" w:hAnsi="Adobe Garamond Pro" w:cs="Big Caslon"/>
          <w:b/>
          <w:bCs/>
          <w:sz w:val="24"/>
          <w:szCs w:val="24"/>
        </w:rPr>
      </w:pPr>
      <w:hyperlink r:id="rId41" w:history="1">
        <w:r w:rsidR="001318C6" w:rsidRPr="001C2DDA">
          <w:rPr>
            <w:rStyle w:val="Hyperlink"/>
            <w:rFonts w:ascii="Adobe Garamond Pro" w:hAnsi="Adobe Garamond Pro" w:cstheme="minorBidi"/>
            <w:sz w:val="24"/>
            <w:szCs w:val="24"/>
          </w:rPr>
          <w:t>http://www.ready.gov/neighbors-helping-neighbors-through-preparedness</w:t>
        </w:r>
      </w:hyperlink>
    </w:p>
    <w:p w14:paraId="1FE0836A" w14:textId="77777777" w:rsidR="001318C6" w:rsidRPr="001C2DDA" w:rsidRDefault="001318C6" w:rsidP="00AB3A2F">
      <w:pPr>
        <w:pStyle w:val="NoSpacing"/>
        <w:rPr>
          <w:rFonts w:ascii="Adobe Garamond Pro" w:hAnsi="Adobe Garamond Pro" w:cs="Big Caslon"/>
          <w:b/>
          <w:bCs/>
          <w:sz w:val="24"/>
          <w:szCs w:val="24"/>
        </w:rPr>
      </w:pPr>
    </w:p>
    <w:p w14:paraId="3CB766D8" w14:textId="77777777" w:rsidR="00FD7C7C" w:rsidRDefault="008A1C16" w:rsidP="00AB3A2F">
      <w:pPr>
        <w:pStyle w:val="NoSpacing"/>
        <w:rPr>
          <w:rFonts w:ascii="Adobe Garamond Pro" w:hAnsi="Adobe Garamond Pro" w:cs="Big Caslon"/>
          <w:b/>
          <w:bCs/>
          <w:sz w:val="24"/>
          <w:szCs w:val="24"/>
        </w:rPr>
      </w:pPr>
      <w:r w:rsidRPr="001C2DDA">
        <w:rPr>
          <w:rFonts w:ascii="Adobe Garamond Pro" w:hAnsi="Adobe Garamond Pro" w:cs="Big Caslon"/>
          <w:b/>
          <w:bCs/>
          <w:sz w:val="24"/>
          <w:szCs w:val="24"/>
        </w:rPr>
        <w:t>Friends of Trees:</w:t>
      </w:r>
    </w:p>
    <w:p w14:paraId="031E46EA" w14:textId="62F146E8" w:rsidR="008A1C16" w:rsidRPr="001C2DDA" w:rsidRDefault="00022FD1" w:rsidP="00AB3A2F">
      <w:pPr>
        <w:pStyle w:val="NoSpacing"/>
        <w:rPr>
          <w:rFonts w:ascii="Adobe Garamond Pro" w:hAnsi="Adobe Garamond Pro" w:cs="Big Caslon"/>
          <w:bCs/>
          <w:sz w:val="24"/>
          <w:szCs w:val="24"/>
        </w:rPr>
      </w:pPr>
      <w:hyperlink r:id="rId42" w:history="1">
        <w:r w:rsidR="008A1C16" w:rsidRPr="001C2DDA">
          <w:rPr>
            <w:rStyle w:val="Hyperlink"/>
            <w:rFonts w:ascii="Adobe Garamond Pro" w:hAnsi="Adobe Garamond Pro" w:cs="Big Caslon"/>
            <w:bCs/>
            <w:sz w:val="24"/>
            <w:szCs w:val="24"/>
          </w:rPr>
          <w:t>http://www.friendsoftrees.org/</w:t>
        </w:r>
      </w:hyperlink>
    </w:p>
    <w:p w14:paraId="3B932479" w14:textId="77777777" w:rsidR="008A1C16" w:rsidRPr="001C2DDA" w:rsidRDefault="008A1C16" w:rsidP="00AB3A2F">
      <w:pPr>
        <w:pStyle w:val="NoSpacing"/>
        <w:rPr>
          <w:rFonts w:ascii="Adobe Garamond Pro" w:hAnsi="Adobe Garamond Pro" w:cs="Big Caslon"/>
          <w:b/>
          <w:bCs/>
          <w:sz w:val="24"/>
          <w:szCs w:val="24"/>
        </w:rPr>
      </w:pPr>
    </w:p>
    <w:p w14:paraId="16EB08E8" w14:textId="77777777" w:rsidR="008A1C16" w:rsidRPr="001C2DDA" w:rsidRDefault="008A1C16" w:rsidP="00AB3A2F">
      <w:pPr>
        <w:pStyle w:val="NoSpacing"/>
        <w:rPr>
          <w:rFonts w:ascii="Adobe Garamond Pro" w:hAnsi="Adobe Garamond Pro" w:cs="Big Caslon"/>
          <w:b/>
          <w:bCs/>
          <w:sz w:val="24"/>
          <w:szCs w:val="24"/>
        </w:rPr>
      </w:pPr>
      <w:r w:rsidRPr="001C2DDA">
        <w:rPr>
          <w:rFonts w:ascii="Adobe Garamond Pro" w:hAnsi="Adobe Garamond Pro" w:cs="Big Caslon"/>
          <w:b/>
          <w:bCs/>
          <w:sz w:val="24"/>
          <w:szCs w:val="24"/>
        </w:rPr>
        <w:t xml:space="preserve">H + T Affordability Index (Housing and Transportation): </w:t>
      </w:r>
      <w:hyperlink r:id="rId43" w:history="1">
        <w:r w:rsidRPr="001C2DDA">
          <w:rPr>
            <w:rStyle w:val="Hyperlink"/>
            <w:rFonts w:ascii="Adobe Garamond Pro" w:hAnsi="Adobe Garamond Pro" w:cs="Big Caslon"/>
            <w:b/>
            <w:bCs/>
            <w:sz w:val="24"/>
            <w:szCs w:val="24"/>
          </w:rPr>
          <w:t>http://www.htaindex.org/map/</w:t>
        </w:r>
      </w:hyperlink>
    </w:p>
    <w:p w14:paraId="51C179AE" w14:textId="77777777" w:rsidR="008A1C16" w:rsidRPr="001C2DDA" w:rsidRDefault="008A1C16" w:rsidP="00AB3A2F">
      <w:pPr>
        <w:pStyle w:val="NoSpacing"/>
        <w:rPr>
          <w:rFonts w:ascii="Adobe Garamond Pro" w:hAnsi="Adobe Garamond Pro" w:cs="Big Caslon"/>
          <w:b/>
          <w:bCs/>
          <w:sz w:val="24"/>
          <w:szCs w:val="24"/>
        </w:rPr>
      </w:pPr>
    </w:p>
    <w:p w14:paraId="0665FA68" w14:textId="36DAF9E6" w:rsidR="00AB3A2F" w:rsidRPr="001C2DDA" w:rsidRDefault="00AB3A2F" w:rsidP="00AB3A2F">
      <w:pPr>
        <w:pStyle w:val="NoSpacing"/>
        <w:rPr>
          <w:rFonts w:ascii="Adobe Garamond Pro" w:hAnsi="Adobe Garamond Pro" w:cs="Big Caslon"/>
          <w:b/>
          <w:bCs/>
          <w:sz w:val="24"/>
          <w:szCs w:val="24"/>
        </w:rPr>
      </w:pPr>
      <w:r w:rsidRPr="001C2DDA">
        <w:rPr>
          <w:rFonts w:ascii="Adobe Garamond Pro" w:hAnsi="Adobe Garamond Pro" w:cs="Big Caslon"/>
          <w:b/>
          <w:bCs/>
          <w:sz w:val="24"/>
          <w:szCs w:val="24"/>
        </w:rPr>
        <w:t>Leadership in Energy</w:t>
      </w:r>
      <w:r w:rsidR="00FD7C7C">
        <w:rPr>
          <w:rFonts w:ascii="Adobe Garamond Pro" w:hAnsi="Adobe Garamond Pro" w:cs="Big Caslon"/>
          <w:b/>
          <w:bCs/>
          <w:sz w:val="24"/>
          <w:szCs w:val="24"/>
        </w:rPr>
        <w:t xml:space="preserve"> and Environmental Design (LEED)</w:t>
      </w:r>
      <w:r w:rsidR="00FD7C7C" w:rsidRPr="00FD7C7C">
        <w:rPr>
          <w:b/>
        </w:rPr>
        <w:t>:</w:t>
      </w:r>
    </w:p>
    <w:p w14:paraId="1144145E" w14:textId="77777777" w:rsidR="008A1C16" w:rsidRPr="001C2DDA" w:rsidRDefault="008A1C16" w:rsidP="00AB3A2F">
      <w:pPr>
        <w:pStyle w:val="NoSpacing"/>
        <w:rPr>
          <w:rFonts w:ascii="Adobe Garamond Pro" w:hAnsi="Adobe Garamond Pro" w:cs="Big Caslon"/>
          <w:b/>
          <w:bCs/>
          <w:sz w:val="24"/>
          <w:szCs w:val="24"/>
        </w:rPr>
      </w:pPr>
    </w:p>
    <w:p w14:paraId="775F7024" w14:textId="304E2671" w:rsidR="00FD7C7C" w:rsidRDefault="001318C6" w:rsidP="00AB3A2F">
      <w:pPr>
        <w:pStyle w:val="NoSpacing"/>
        <w:rPr>
          <w:rFonts w:ascii="Adobe Garamond Pro" w:hAnsi="Adobe Garamond Pro" w:cs="Big Caslon"/>
          <w:bCs/>
          <w:sz w:val="24"/>
          <w:szCs w:val="24"/>
        </w:rPr>
      </w:pPr>
      <w:r w:rsidRPr="001C2DDA">
        <w:rPr>
          <w:rFonts w:ascii="Adobe Garamond Pro" w:hAnsi="Adobe Garamond Pro" w:cs="Big Caslon"/>
          <w:b/>
          <w:bCs/>
          <w:sz w:val="24"/>
          <w:szCs w:val="24"/>
        </w:rPr>
        <w:t>Lowell Center for Sustainable Production</w:t>
      </w:r>
      <w:r w:rsidR="00FD7C7C">
        <w:rPr>
          <w:rFonts w:ascii="Adobe Garamond Pro" w:hAnsi="Adobe Garamond Pro" w:cs="Big Caslon"/>
          <w:b/>
          <w:bCs/>
          <w:sz w:val="24"/>
          <w:szCs w:val="24"/>
        </w:rPr>
        <w:t xml:space="preserve">: </w:t>
      </w:r>
      <w:hyperlink r:id="rId44" w:history="1">
        <w:r w:rsidR="00FD7C7C" w:rsidRPr="005D6B0C">
          <w:rPr>
            <w:rStyle w:val="Hyperlink"/>
            <w:rFonts w:ascii="Adobe Garamond Pro" w:hAnsi="Adobe Garamond Pro" w:cs="Big Caslon"/>
            <w:bCs/>
            <w:sz w:val="24"/>
            <w:szCs w:val="24"/>
          </w:rPr>
          <w:t>http://www.sustainableproduction.org/abou.what.php</w:t>
        </w:r>
      </w:hyperlink>
    </w:p>
    <w:p w14:paraId="2B5D9FC1" w14:textId="77777777" w:rsidR="001318C6" w:rsidRPr="001C2DDA" w:rsidRDefault="001318C6" w:rsidP="00AB3A2F">
      <w:pPr>
        <w:pStyle w:val="NoSpacing"/>
        <w:rPr>
          <w:rFonts w:ascii="Adobe Garamond Pro" w:hAnsi="Adobe Garamond Pro" w:cs="Big Caslon"/>
          <w:b/>
          <w:bCs/>
          <w:sz w:val="24"/>
          <w:szCs w:val="24"/>
        </w:rPr>
      </w:pPr>
    </w:p>
    <w:p w14:paraId="41C6814F" w14:textId="41258967" w:rsidR="008A1C16" w:rsidRPr="001C2DDA" w:rsidRDefault="008A1C16" w:rsidP="00AB3A2F">
      <w:pPr>
        <w:pStyle w:val="NoSpacing"/>
        <w:rPr>
          <w:rFonts w:ascii="Adobe Garamond Pro" w:hAnsi="Adobe Garamond Pro" w:cs="Big Caslon"/>
          <w:b/>
          <w:bCs/>
          <w:sz w:val="24"/>
          <w:szCs w:val="24"/>
        </w:rPr>
      </w:pPr>
      <w:r w:rsidRPr="001C2DDA">
        <w:rPr>
          <w:rFonts w:ascii="Adobe Garamond Pro" w:hAnsi="Adobe Garamond Pro" w:cs="Big Caslon"/>
          <w:b/>
          <w:bCs/>
          <w:sz w:val="24"/>
          <w:szCs w:val="24"/>
        </w:rPr>
        <w:t xml:space="preserve">Managing Wet Weather with Green Infrastructure </w:t>
      </w:r>
      <w:r w:rsidR="001318C6" w:rsidRPr="001C2DDA">
        <w:rPr>
          <w:rFonts w:ascii="Adobe Garamond Pro" w:hAnsi="Adobe Garamond Pro" w:cs="Big Caslon"/>
          <w:b/>
          <w:bCs/>
          <w:sz w:val="24"/>
          <w:szCs w:val="24"/>
        </w:rPr>
        <w:t>Municipal Handbook for guidance, EPA</w:t>
      </w:r>
      <w:r w:rsidR="00FD7C7C">
        <w:rPr>
          <w:rFonts w:ascii="Adobe Garamond Pro" w:hAnsi="Adobe Garamond Pro" w:cs="Big Caslon"/>
          <w:b/>
          <w:bCs/>
          <w:sz w:val="24"/>
          <w:szCs w:val="24"/>
        </w:rPr>
        <w:t>:</w:t>
      </w:r>
    </w:p>
    <w:p w14:paraId="775B9780" w14:textId="77777777" w:rsidR="001318C6" w:rsidRPr="001C2DDA" w:rsidRDefault="001318C6" w:rsidP="00AB3A2F">
      <w:pPr>
        <w:pStyle w:val="NoSpacing"/>
        <w:rPr>
          <w:rFonts w:ascii="Adobe Garamond Pro" w:hAnsi="Adobe Garamond Pro" w:cs="Big Caslon"/>
          <w:b/>
          <w:bCs/>
          <w:sz w:val="24"/>
          <w:szCs w:val="24"/>
        </w:rPr>
      </w:pPr>
    </w:p>
    <w:p w14:paraId="3B57E592" w14:textId="77777777" w:rsidR="00FD7C7C" w:rsidRDefault="008A1C16" w:rsidP="00AB3A2F">
      <w:pPr>
        <w:pStyle w:val="NoSpacing"/>
        <w:rPr>
          <w:rFonts w:ascii="Adobe Garamond Pro" w:hAnsi="Adobe Garamond Pro" w:cs="Big Caslon"/>
          <w:b/>
          <w:bCs/>
          <w:sz w:val="24"/>
          <w:szCs w:val="24"/>
        </w:rPr>
      </w:pPr>
      <w:r w:rsidRPr="001C2DDA">
        <w:rPr>
          <w:rFonts w:ascii="Adobe Garamond Pro" w:hAnsi="Adobe Garamond Pro" w:cs="Big Caslon"/>
          <w:b/>
          <w:bCs/>
          <w:sz w:val="24"/>
          <w:szCs w:val="24"/>
        </w:rPr>
        <w:t>Master Gardeners, OSU:</w:t>
      </w:r>
    </w:p>
    <w:p w14:paraId="0FD0079C" w14:textId="360EE98E" w:rsidR="008A1C16" w:rsidRPr="001C2DDA" w:rsidRDefault="00022FD1" w:rsidP="00AB3A2F">
      <w:pPr>
        <w:pStyle w:val="NoSpacing"/>
        <w:rPr>
          <w:rFonts w:ascii="Adobe Garamond Pro" w:hAnsi="Adobe Garamond Pro" w:cs="Big Caslon"/>
          <w:bCs/>
          <w:sz w:val="24"/>
          <w:szCs w:val="24"/>
        </w:rPr>
      </w:pPr>
      <w:hyperlink r:id="rId45" w:history="1">
        <w:r w:rsidR="008A1C16" w:rsidRPr="001C2DDA">
          <w:rPr>
            <w:rStyle w:val="Hyperlink"/>
            <w:rFonts w:ascii="Adobe Garamond Pro" w:hAnsi="Adobe Garamond Pro" w:cs="Big Caslon"/>
            <w:bCs/>
            <w:sz w:val="24"/>
            <w:szCs w:val="24"/>
          </w:rPr>
          <w:t>http://extension.oregonstate.edu/mg/</w:t>
        </w:r>
      </w:hyperlink>
    </w:p>
    <w:p w14:paraId="3AC093C2" w14:textId="77777777" w:rsidR="008A1C16" w:rsidRPr="001C2DDA" w:rsidRDefault="008A1C16" w:rsidP="00AB3A2F">
      <w:pPr>
        <w:pStyle w:val="NoSpacing"/>
        <w:rPr>
          <w:rFonts w:ascii="Adobe Garamond Pro" w:hAnsi="Adobe Garamond Pro" w:cs="Big Caslon"/>
          <w:b/>
          <w:bCs/>
          <w:sz w:val="24"/>
          <w:szCs w:val="24"/>
        </w:rPr>
      </w:pPr>
    </w:p>
    <w:p w14:paraId="08F15A23" w14:textId="7522CC6B" w:rsidR="001318C6" w:rsidRPr="001C2DDA" w:rsidRDefault="001318C6" w:rsidP="00AB3A2F">
      <w:pPr>
        <w:pStyle w:val="NoSpacing"/>
        <w:rPr>
          <w:rFonts w:ascii="Adobe Garamond Pro" w:hAnsi="Adobe Garamond Pro" w:cs="Big Caslon"/>
          <w:b/>
          <w:bCs/>
          <w:sz w:val="24"/>
          <w:szCs w:val="24"/>
        </w:rPr>
      </w:pPr>
      <w:r w:rsidRPr="001C2DDA">
        <w:rPr>
          <w:rFonts w:ascii="Adobe Garamond Pro" w:hAnsi="Adobe Garamond Pro" w:cs="Big Caslon"/>
          <w:b/>
          <w:bCs/>
          <w:sz w:val="24"/>
          <w:szCs w:val="24"/>
        </w:rPr>
        <w:t>Master Recyclers</w:t>
      </w:r>
      <w:r w:rsidR="00FD7C7C">
        <w:rPr>
          <w:rFonts w:ascii="Adobe Garamond Pro" w:hAnsi="Adobe Garamond Pro" w:cs="Big Caslon"/>
          <w:b/>
          <w:bCs/>
          <w:sz w:val="24"/>
          <w:szCs w:val="24"/>
        </w:rPr>
        <w:t>:</w:t>
      </w:r>
    </w:p>
    <w:p w14:paraId="2E1BB055" w14:textId="77777777" w:rsidR="001318C6" w:rsidRPr="001C2DDA" w:rsidRDefault="001318C6" w:rsidP="00AB3A2F">
      <w:pPr>
        <w:pStyle w:val="NoSpacing"/>
        <w:rPr>
          <w:rFonts w:ascii="Adobe Garamond Pro" w:hAnsi="Adobe Garamond Pro" w:cs="Big Caslon"/>
          <w:b/>
          <w:bCs/>
          <w:sz w:val="24"/>
          <w:szCs w:val="24"/>
        </w:rPr>
      </w:pPr>
    </w:p>
    <w:p w14:paraId="1CF4E8DC" w14:textId="77777777" w:rsidR="00FD7C7C" w:rsidRDefault="004D3BC4" w:rsidP="00AB3A2F">
      <w:pPr>
        <w:pStyle w:val="NoSpacing"/>
        <w:rPr>
          <w:rFonts w:ascii="Adobe Garamond Pro" w:hAnsi="Adobe Garamond Pro" w:cs="Big Caslon"/>
          <w:b/>
          <w:bCs/>
          <w:sz w:val="24"/>
          <w:szCs w:val="24"/>
        </w:rPr>
      </w:pPr>
      <w:r w:rsidRPr="001C2DDA">
        <w:rPr>
          <w:rFonts w:ascii="Adobe Garamond Pro" w:hAnsi="Adobe Garamond Pro" w:cs="Big Caslon"/>
          <w:b/>
          <w:bCs/>
          <w:sz w:val="24"/>
          <w:szCs w:val="24"/>
        </w:rPr>
        <w:t>National Climate Assessment</w:t>
      </w:r>
      <w:r w:rsidR="008A1C16" w:rsidRPr="001C2DDA">
        <w:rPr>
          <w:rFonts w:ascii="Adobe Garamond Pro" w:hAnsi="Adobe Garamond Pro" w:cs="Big Caslon"/>
          <w:b/>
          <w:bCs/>
          <w:sz w:val="24"/>
          <w:szCs w:val="24"/>
        </w:rPr>
        <w:t>:</w:t>
      </w:r>
    </w:p>
    <w:p w14:paraId="77486885" w14:textId="7A9613B0" w:rsidR="004D3BC4" w:rsidRPr="001C2DDA" w:rsidRDefault="00022FD1" w:rsidP="00AB3A2F">
      <w:pPr>
        <w:pStyle w:val="NoSpacing"/>
        <w:rPr>
          <w:rFonts w:ascii="Adobe Garamond Pro" w:hAnsi="Adobe Garamond Pro" w:cs="Big Caslon"/>
          <w:b/>
          <w:bCs/>
          <w:sz w:val="24"/>
          <w:szCs w:val="24"/>
        </w:rPr>
      </w:pPr>
      <w:hyperlink r:id="rId46" w:history="1">
        <w:r w:rsidR="004D3BC4" w:rsidRPr="001C2DDA">
          <w:rPr>
            <w:rFonts w:ascii="Adobe Garamond Pro" w:hAnsi="Adobe Garamond Pro" w:cs="Big Caslon"/>
            <w:bCs/>
            <w:sz w:val="24"/>
            <w:szCs w:val="24"/>
          </w:rPr>
          <w:t>http://nca2014.globalchange.gov/</w:t>
        </w:r>
      </w:hyperlink>
    </w:p>
    <w:p w14:paraId="2FDEA6A3" w14:textId="77777777" w:rsidR="008A1C16" w:rsidRPr="001C2DDA" w:rsidRDefault="008A1C16" w:rsidP="00AB3A2F">
      <w:pPr>
        <w:pStyle w:val="NoSpacing"/>
        <w:rPr>
          <w:rFonts w:ascii="Adobe Garamond Pro" w:hAnsi="Adobe Garamond Pro" w:cs="Big Caslon"/>
          <w:b/>
          <w:bCs/>
          <w:sz w:val="24"/>
          <w:szCs w:val="24"/>
        </w:rPr>
      </w:pPr>
    </w:p>
    <w:p w14:paraId="0BAB797C" w14:textId="6A7E49FC" w:rsidR="00EB177B" w:rsidRPr="001C2DDA" w:rsidRDefault="00EB177B" w:rsidP="00AB3A2F">
      <w:pPr>
        <w:pStyle w:val="NoSpacing"/>
        <w:rPr>
          <w:rFonts w:ascii="Adobe Garamond Pro" w:hAnsi="Adobe Garamond Pro" w:cs="Big Caslon"/>
          <w:b/>
          <w:bCs/>
          <w:sz w:val="24"/>
          <w:szCs w:val="24"/>
        </w:rPr>
      </w:pPr>
      <w:r w:rsidRPr="001C2DDA">
        <w:rPr>
          <w:rFonts w:ascii="Adobe Garamond Pro" w:hAnsi="Adobe Garamond Pro" w:cs="Big Caslon"/>
          <w:b/>
          <w:bCs/>
          <w:sz w:val="24"/>
          <w:szCs w:val="24"/>
        </w:rPr>
        <w:t>Natural Step</w:t>
      </w:r>
      <w:r w:rsidR="00FD7C7C">
        <w:rPr>
          <w:rFonts w:ascii="Adobe Garamond Pro" w:hAnsi="Adobe Garamond Pro" w:cs="Big Caslon"/>
          <w:b/>
          <w:bCs/>
          <w:sz w:val="24"/>
          <w:szCs w:val="24"/>
        </w:rPr>
        <w:t>:</w:t>
      </w:r>
    </w:p>
    <w:p w14:paraId="4C603B59" w14:textId="77777777" w:rsidR="001318C6" w:rsidRPr="001C2DDA" w:rsidRDefault="001318C6" w:rsidP="00AB3A2F">
      <w:pPr>
        <w:pStyle w:val="NoSpacing"/>
        <w:rPr>
          <w:rFonts w:ascii="Adobe Garamond Pro" w:hAnsi="Adobe Garamond Pro" w:cs="Big Caslon"/>
          <w:b/>
          <w:bCs/>
          <w:sz w:val="24"/>
          <w:szCs w:val="24"/>
        </w:rPr>
      </w:pPr>
    </w:p>
    <w:p w14:paraId="53D293DB" w14:textId="459CC4DB" w:rsidR="00FD7C7C" w:rsidRDefault="001318C6" w:rsidP="00AB3A2F">
      <w:pPr>
        <w:pStyle w:val="NoSpacing"/>
        <w:rPr>
          <w:rFonts w:ascii="Adobe Garamond Pro" w:hAnsi="Adobe Garamond Pro"/>
          <w:sz w:val="24"/>
          <w:szCs w:val="24"/>
        </w:rPr>
      </w:pPr>
      <w:r w:rsidRPr="00FD7C7C">
        <w:rPr>
          <w:rFonts w:ascii="Adobe Garamond Pro" w:hAnsi="Adobe Garamond Pro" w:cs="Big Caslon"/>
          <w:b/>
          <w:bCs/>
        </w:rPr>
        <w:t>Pacific Northwest Pollution Prevention Resource Center’s ResourceFull Use workshop:</w:t>
      </w:r>
      <w:r w:rsidRPr="001C2DDA">
        <w:rPr>
          <w:rFonts w:ascii="Adobe Garamond Pro" w:hAnsi="Adobe Garamond Pro" w:cs="Big Caslon"/>
          <w:b/>
          <w:bCs/>
          <w:sz w:val="24"/>
          <w:szCs w:val="24"/>
        </w:rPr>
        <w:t xml:space="preserve"> </w:t>
      </w:r>
      <w:hyperlink r:id="rId47" w:history="1">
        <w:r w:rsidR="00FD7C7C" w:rsidRPr="005D6B0C">
          <w:rPr>
            <w:rStyle w:val="Hyperlink"/>
            <w:rFonts w:ascii="Adobe Garamond Pro" w:hAnsi="Adobe Garamond Pro" w:cstheme="minorBidi"/>
            <w:sz w:val="24"/>
            <w:szCs w:val="24"/>
          </w:rPr>
          <w:t>http://www.co.washington.or.us/HHS/SWR/RecycleatWork/resourcefull-use.cfm</w:t>
        </w:r>
      </w:hyperlink>
    </w:p>
    <w:p w14:paraId="61D0CA41" w14:textId="77777777" w:rsidR="001318C6" w:rsidRPr="001C2DDA" w:rsidRDefault="001318C6" w:rsidP="00AB3A2F">
      <w:pPr>
        <w:pStyle w:val="NoSpacing"/>
        <w:rPr>
          <w:rFonts w:ascii="Adobe Garamond Pro" w:hAnsi="Adobe Garamond Pro" w:cs="Big Caslon"/>
          <w:b/>
          <w:bCs/>
          <w:sz w:val="24"/>
          <w:szCs w:val="24"/>
        </w:rPr>
      </w:pPr>
    </w:p>
    <w:p w14:paraId="61D9897E" w14:textId="77777777" w:rsidR="00FD7C7C" w:rsidRDefault="008A1C16" w:rsidP="00AB3A2F">
      <w:pPr>
        <w:pStyle w:val="NoSpacing"/>
        <w:rPr>
          <w:rFonts w:ascii="Adobe Garamond Pro" w:hAnsi="Adobe Garamond Pro" w:cs="Big Caslon"/>
          <w:b/>
          <w:bCs/>
          <w:sz w:val="24"/>
          <w:szCs w:val="24"/>
        </w:rPr>
      </w:pPr>
      <w:r w:rsidRPr="001C2DDA">
        <w:rPr>
          <w:rFonts w:ascii="Adobe Garamond Pro" w:hAnsi="Adobe Garamond Pro" w:cs="Big Caslon"/>
          <w:b/>
          <w:bCs/>
          <w:sz w:val="24"/>
          <w:szCs w:val="24"/>
        </w:rPr>
        <w:t>Regional Equity Atlas:</w:t>
      </w:r>
    </w:p>
    <w:p w14:paraId="21EC0957" w14:textId="717C9DE8" w:rsidR="008A1C16" w:rsidRPr="001C2DDA" w:rsidRDefault="00022FD1" w:rsidP="00AB3A2F">
      <w:pPr>
        <w:pStyle w:val="NoSpacing"/>
        <w:rPr>
          <w:rFonts w:ascii="Adobe Garamond Pro" w:hAnsi="Adobe Garamond Pro" w:cs="Big Caslon"/>
          <w:bCs/>
          <w:sz w:val="24"/>
          <w:szCs w:val="24"/>
        </w:rPr>
      </w:pPr>
      <w:hyperlink r:id="rId48" w:history="1">
        <w:r w:rsidR="008A1C16" w:rsidRPr="001C2DDA">
          <w:rPr>
            <w:rStyle w:val="Hyperlink"/>
            <w:rFonts w:ascii="Adobe Garamond Pro" w:hAnsi="Adobe Garamond Pro" w:cs="Big Caslon"/>
            <w:bCs/>
            <w:sz w:val="24"/>
            <w:szCs w:val="24"/>
          </w:rPr>
          <w:t>https://gis.oregonmetro.gov/equityAtlas/</w:t>
        </w:r>
      </w:hyperlink>
    </w:p>
    <w:p w14:paraId="772F0D64" w14:textId="77777777" w:rsidR="008A1C16" w:rsidRPr="001C2DDA" w:rsidRDefault="008A1C16" w:rsidP="00AB3A2F">
      <w:pPr>
        <w:pStyle w:val="NoSpacing"/>
        <w:rPr>
          <w:rFonts w:ascii="Adobe Garamond Pro" w:hAnsi="Adobe Garamond Pro" w:cs="Big Caslon"/>
          <w:b/>
          <w:bCs/>
          <w:sz w:val="24"/>
          <w:szCs w:val="24"/>
        </w:rPr>
      </w:pPr>
    </w:p>
    <w:p w14:paraId="6321BDC5" w14:textId="77777777" w:rsidR="008A1C16" w:rsidRPr="001C2DDA" w:rsidRDefault="00B31904" w:rsidP="00AB3A2F">
      <w:pPr>
        <w:pStyle w:val="NoSpacing"/>
        <w:rPr>
          <w:rFonts w:ascii="Adobe Garamond Pro" w:hAnsi="Adobe Garamond Pro" w:cs="Big Caslon"/>
          <w:b/>
          <w:bCs/>
          <w:sz w:val="24"/>
          <w:szCs w:val="24"/>
        </w:rPr>
      </w:pPr>
      <w:r w:rsidRPr="001C2DDA">
        <w:rPr>
          <w:rFonts w:ascii="Adobe Garamond Pro" w:hAnsi="Adobe Garamond Pro" w:cs="Big Caslon"/>
          <w:b/>
          <w:bCs/>
          <w:sz w:val="24"/>
          <w:szCs w:val="24"/>
        </w:rPr>
        <w:t xml:space="preserve">Regional Greenhouse Gas Inventory for the Portland metropolitan region: </w:t>
      </w:r>
    </w:p>
    <w:p w14:paraId="207A25EE" w14:textId="1515E767" w:rsidR="00B31904" w:rsidRDefault="00022FD1" w:rsidP="00AB3A2F">
      <w:pPr>
        <w:pStyle w:val="NoSpacing"/>
        <w:rPr>
          <w:rFonts w:ascii="Adobe Garamond Pro" w:hAnsi="Adobe Garamond Pro" w:cs="Big Caslon"/>
          <w:bCs/>
          <w:sz w:val="24"/>
          <w:szCs w:val="24"/>
        </w:rPr>
      </w:pPr>
      <w:hyperlink r:id="rId49" w:history="1">
        <w:r w:rsidR="00FD7C7C">
          <w:rPr>
            <w:rStyle w:val="Hyperlink"/>
            <w:rFonts w:ascii="Adobe Garamond Pro" w:hAnsi="Adobe Garamond Pro" w:cs="Big Caslon"/>
            <w:bCs/>
            <w:sz w:val="24"/>
            <w:szCs w:val="24"/>
          </w:rPr>
          <w:t>http://www.goodcompany.com/wp</w:t>
        </w:r>
        <w:r w:rsidR="00FD7C7C" w:rsidRPr="005D6B0C">
          <w:rPr>
            <w:rStyle w:val="Hyperlink"/>
            <w:rFonts w:ascii="Adobe Garamond Pro" w:hAnsi="Adobe Garamond Pro" w:cs="Big Caslon"/>
            <w:bCs/>
            <w:sz w:val="24"/>
            <w:szCs w:val="24"/>
          </w:rPr>
          <w:t>content/uploads/2010/08/Metroregional_greenhouse_gas_inventory.pdf</w:t>
        </w:r>
      </w:hyperlink>
    </w:p>
    <w:p w14:paraId="090DDC81" w14:textId="77777777" w:rsidR="008A1C16" w:rsidRPr="001C2DDA" w:rsidRDefault="008A1C16" w:rsidP="00AB3A2F">
      <w:pPr>
        <w:pStyle w:val="NoSpacing"/>
        <w:rPr>
          <w:rFonts w:ascii="Adobe Garamond Pro" w:hAnsi="Adobe Garamond Pro" w:cs="Big Caslon"/>
          <w:b/>
          <w:bCs/>
          <w:sz w:val="24"/>
          <w:szCs w:val="24"/>
        </w:rPr>
      </w:pPr>
    </w:p>
    <w:p w14:paraId="35BAAA26" w14:textId="77777777" w:rsidR="00FD7C7C" w:rsidRDefault="001318C6" w:rsidP="00AB3A2F">
      <w:pPr>
        <w:pStyle w:val="NoSpacing"/>
        <w:rPr>
          <w:rFonts w:ascii="Adobe Garamond Pro" w:hAnsi="Adobe Garamond Pro" w:cs="Big Caslon"/>
          <w:b/>
          <w:bCs/>
          <w:sz w:val="24"/>
          <w:szCs w:val="24"/>
        </w:rPr>
      </w:pPr>
      <w:r w:rsidRPr="001C2DDA">
        <w:rPr>
          <w:rFonts w:ascii="Adobe Garamond Pro" w:hAnsi="Adobe Garamond Pro" w:cs="Big Caslon"/>
          <w:b/>
          <w:bCs/>
          <w:sz w:val="24"/>
          <w:szCs w:val="24"/>
        </w:rPr>
        <w:t>Safe Routes to School:</w:t>
      </w:r>
    </w:p>
    <w:p w14:paraId="026554DB" w14:textId="5F1F3436" w:rsidR="00FD7C7C" w:rsidRDefault="00022FD1" w:rsidP="00AB3A2F">
      <w:pPr>
        <w:pStyle w:val="NoSpacing"/>
        <w:rPr>
          <w:rFonts w:ascii="Adobe Garamond Pro" w:hAnsi="Adobe Garamond Pro" w:cs="Big Caslon"/>
          <w:b/>
          <w:bCs/>
          <w:sz w:val="24"/>
          <w:szCs w:val="24"/>
        </w:rPr>
      </w:pPr>
      <w:hyperlink r:id="rId50" w:history="1">
        <w:r w:rsidR="00FD7C7C" w:rsidRPr="005D6B0C">
          <w:rPr>
            <w:rStyle w:val="Hyperlink"/>
            <w:rFonts w:ascii="Adobe Garamond Pro" w:hAnsi="Adobe Garamond Pro" w:cs="Big Caslon"/>
            <w:bCs/>
            <w:sz w:val="24"/>
            <w:szCs w:val="24"/>
          </w:rPr>
          <w:t>http://www.saferoutesinfo.org/</w:t>
        </w:r>
      </w:hyperlink>
    </w:p>
    <w:p w14:paraId="193BCC32" w14:textId="77777777" w:rsidR="00FD7C7C" w:rsidRPr="001C2DDA" w:rsidRDefault="00FD7C7C" w:rsidP="00AB3A2F">
      <w:pPr>
        <w:pStyle w:val="NoSpacing"/>
        <w:rPr>
          <w:rFonts w:ascii="Adobe Garamond Pro" w:hAnsi="Adobe Garamond Pro" w:cs="Big Caslon"/>
          <w:b/>
          <w:bCs/>
          <w:sz w:val="24"/>
          <w:szCs w:val="24"/>
        </w:rPr>
      </w:pPr>
    </w:p>
    <w:p w14:paraId="71E27B23" w14:textId="77777777" w:rsidR="001318C6" w:rsidRPr="001C2DDA" w:rsidRDefault="001318C6" w:rsidP="00AB3A2F">
      <w:pPr>
        <w:pStyle w:val="NoSpacing"/>
        <w:rPr>
          <w:rFonts w:ascii="Adobe Garamond Pro" w:hAnsi="Adobe Garamond Pro"/>
          <w:sz w:val="24"/>
          <w:szCs w:val="24"/>
        </w:rPr>
      </w:pPr>
      <w:r w:rsidRPr="001C2DDA">
        <w:rPr>
          <w:rFonts w:ascii="Adobe Garamond Pro" w:hAnsi="Adobe Garamond Pro" w:cs="Big Caslon"/>
          <w:b/>
          <w:bCs/>
          <w:sz w:val="24"/>
          <w:szCs w:val="24"/>
        </w:rPr>
        <w:t xml:space="preserve">Social Services in West Linn booklet: </w:t>
      </w:r>
      <w:hyperlink r:id="rId51" w:history="1">
        <w:r w:rsidRPr="001C2DDA">
          <w:rPr>
            <w:rStyle w:val="Hyperlink"/>
            <w:rFonts w:ascii="Adobe Garamond Pro" w:hAnsi="Adobe Garamond Pro" w:cs="Big Caslon"/>
            <w:sz w:val="24"/>
            <w:szCs w:val="24"/>
          </w:rPr>
          <w:t>http://westlinnoregon.gov/communications/social-services-available-west-linn</w:t>
        </w:r>
      </w:hyperlink>
    </w:p>
    <w:p w14:paraId="189AD62B" w14:textId="77777777" w:rsidR="001318C6" w:rsidRPr="001C2DDA" w:rsidRDefault="001318C6" w:rsidP="00AB3A2F">
      <w:pPr>
        <w:pStyle w:val="NoSpacing"/>
        <w:rPr>
          <w:rFonts w:ascii="Adobe Garamond Pro" w:hAnsi="Adobe Garamond Pro" w:cs="Big Caslon"/>
          <w:b/>
          <w:bCs/>
          <w:sz w:val="24"/>
          <w:szCs w:val="24"/>
        </w:rPr>
      </w:pPr>
    </w:p>
    <w:p w14:paraId="0716EB31" w14:textId="4B22EB56" w:rsidR="00EB177B" w:rsidRPr="001C2DDA" w:rsidRDefault="00EB177B" w:rsidP="00AB3A2F">
      <w:pPr>
        <w:pStyle w:val="NoSpacing"/>
        <w:rPr>
          <w:rFonts w:ascii="Adobe Garamond Pro" w:hAnsi="Adobe Garamond Pro" w:cs="Big Caslon"/>
          <w:b/>
          <w:bCs/>
          <w:sz w:val="24"/>
          <w:szCs w:val="24"/>
        </w:rPr>
      </w:pPr>
      <w:r w:rsidRPr="001C2DDA">
        <w:rPr>
          <w:rFonts w:ascii="Adobe Garamond Pro" w:hAnsi="Adobe Garamond Pro" w:cs="Big Caslon"/>
          <w:b/>
          <w:bCs/>
          <w:sz w:val="24"/>
          <w:szCs w:val="24"/>
        </w:rPr>
        <w:t>STAR Community Rating System</w:t>
      </w:r>
      <w:r w:rsidR="00FD7C7C" w:rsidRPr="00FD7C7C">
        <w:rPr>
          <w:b/>
        </w:rPr>
        <w:t>:</w:t>
      </w:r>
    </w:p>
    <w:p w14:paraId="154979CA" w14:textId="77777777" w:rsidR="008A1C16" w:rsidRPr="001C2DDA" w:rsidRDefault="008A1C16" w:rsidP="00AB3A2F">
      <w:pPr>
        <w:pStyle w:val="NoSpacing"/>
        <w:rPr>
          <w:rFonts w:ascii="Adobe Garamond Pro" w:hAnsi="Adobe Garamond Pro" w:cs="Big Caslon"/>
          <w:b/>
          <w:bCs/>
          <w:sz w:val="24"/>
          <w:szCs w:val="24"/>
        </w:rPr>
      </w:pPr>
    </w:p>
    <w:p w14:paraId="3ED1FCB2" w14:textId="6C3C4DF6" w:rsidR="00EB177B" w:rsidRPr="001C2DDA" w:rsidRDefault="00FD7C7C" w:rsidP="00AB3A2F">
      <w:pPr>
        <w:pStyle w:val="NoSpacing"/>
        <w:rPr>
          <w:rFonts w:ascii="Adobe Garamond Pro" w:hAnsi="Adobe Garamond Pro" w:cs="Big Caslon"/>
          <w:b/>
          <w:bCs/>
          <w:sz w:val="24"/>
          <w:szCs w:val="24"/>
        </w:rPr>
      </w:pPr>
      <w:r>
        <w:rPr>
          <w:rFonts w:ascii="Adobe Garamond Pro" w:hAnsi="Adobe Garamond Pro" w:cs="Big Caslon"/>
          <w:b/>
          <w:bCs/>
          <w:sz w:val="24"/>
          <w:szCs w:val="24"/>
        </w:rPr>
        <w:t>Sustainable Development (</w:t>
      </w:r>
      <w:r w:rsidR="00EB177B" w:rsidRPr="001C2DDA">
        <w:rPr>
          <w:rFonts w:ascii="Adobe Garamond Pro" w:hAnsi="Adobe Garamond Pro" w:cs="Big Caslon"/>
          <w:b/>
          <w:bCs/>
          <w:sz w:val="24"/>
          <w:szCs w:val="24"/>
        </w:rPr>
        <w:t>From Brundtland to Rio 2012</w:t>
      </w:r>
      <w:r>
        <w:rPr>
          <w:rFonts w:ascii="Adobe Garamond Pro" w:hAnsi="Adobe Garamond Pro" w:cs="Big Caslon"/>
          <w:b/>
          <w:bCs/>
          <w:sz w:val="24"/>
          <w:szCs w:val="24"/>
        </w:rPr>
        <w:t>)</w:t>
      </w:r>
      <w:r w:rsidR="00EB177B" w:rsidRPr="001C2DDA">
        <w:rPr>
          <w:rFonts w:ascii="Adobe Garamond Pro" w:hAnsi="Adobe Garamond Pro" w:cs="Big Caslon"/>
          <w:b/>
          <w:bCs/>
          <w:sz w:val="24"/>
          <w:szCs w:val="24"/>
        </w:rPr>
        <w:t>. Background Paper</w:t>
      </w:r>
      <w:r w:rsidRPr="00FD7C7C">
        <w:rPr>
          <w:b/>
        </w:rPr>
        <w:t>:</w:t>
      </w:r>
    </w:p>
    <w:p w14:paraId="18D808FD" w14:textId="77777777" w:rsidR="008A1C16" w:rsidRPr="001C2DDA" w:rsidRDefault="008A1C16" w:rsidP="00AB3A2F">
      <w:pPr>
        <w:pStyle w:val="NoSpacing"/>
        <w:rPr>
          <w:rFonts w:ascii="Adobe Garamond Pro" w:hAnsi="Adobe Garamond Pro" w:cs="Big Caslon"/>
          <w:b/>
          <w:bCs/>
          <w:sz w:val="24"/>
          <w:szCs w:val="24"/>
        </w:rPr>
      </w:pPr>
    </w:p>
    <w:p w14:paraId="32DDA0F6" w14:textId="6087CF00" w:rsidR="00AB3A2F" w:rsidRPr="001C2DDA" w:rsidRDefault="00AB3A2F" w:rsidP="00AB3A2F">
      <w:pPr>
        <w:pStyle w:val="NoSpacing"/>
        <w:rPr>
          <w:rFonts w:ascii="Adobe Garamond Pro" w:hAnsi="Adobe Garamond Pro" w:cs="Big Caslon"/>
          <w:b/>
          <w:bCs/>
          <w:sz w:val="24"/>
          <w:szCs w:val="24"/>
        </w:rPr>
      </w:pPr>
      <w:r w:rsidRPr="001C2DDA">
        <w:rPr>
          <w:rFonts w:ascii="Adobe Garamond Pro" w:hAnsi="Adobe Garamond Pro" w:cs="Big Caslon"/>
          <w:b/>
          <w:bCs/>
          <w:sz w:val="24"/>
          <w:szCs w:val="24"/>
        </w:rPr>
        <w:t>Walk + Bike to School</w:t>
      </w:r>
      <w:r w:rsidR="00FD7C7C" w:rsidRPr="00FD7C7C">
        <w:rPr>
          <w:b/>
        </w:rPr>
        <w:t>:</w:t>
      </w:r>
    </w:p>
    <w:p w14:paraId="7B74C90B" w14:textId="77777777" w:rsidR="00B31904" w:rsidRPr="001C2DDA" w:rsidRDefault="00B31904" w:rsidP="00B31904">
      <w:pPr>
        <w:rPr>
          <w:rFonts w:ascii="Adobe Garamond Pro" w:hAnsi="Adobe Garamond Pro"/>
          <w:sz w:val="24"/>
          <w:szCs w:val="24"/>
        </w:rPr>
      </w:pPr>
    </w:p>
    <w:sectPr w:rsidR="00B31904" w:rsidRPr="001C2DDA" w:rsidSect="0038704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Alex Mihm" w:date="2015-08-04T13:19:00Z" w:initials="AM">
    <w:p w14:paraId="15E93F9A" w14:textId="77777777" w:rsidR="00FD7C7C" w:rsidRDefault="00FD7C7C">
      <w:pPr>
        <w:pStyle w:val="CommentText"/>
      </w:pPr>
      <w:r>
        <w:rPr>
          <w:rStyle w:val="CommentReference"/>
        </w:rPr>
        <w:annotationRef/>
      </w:r>
      <w:r>
        <w:t>New text; needs names of contributors to last plan</w:t>
      </w:r>
    </w:p>
  </w:comment>
  <w:comment w:id="14" w:author="TAMARA" w:date="2015-03-30T13:04:00Z" w:initials="TG">
    <w:p w14:paraId="3039A69A" w14:textId="77777777" w:rsidR="00FD7C7C" w:rsidRDefault="00FD7C7C" w:rsidP="00C22562">
      <w:pPr>
        <w:autoSpaceDE w:val="0"/>
        <w:autoSpaceDN w:val="0"/>
        <w:adjustRightInd w:val="0"/>
        <w:rPr>
          <w:rFonts w:ascii="Calibri" w:hAnsi="Calibri" w:cs="Calibri"/>
        </w:rPr>
      </w:pPr>
      <w:r>
        <w:rPr>
          <w:rStyle w:val="CommentReference"/>
        </w:rPr>
        <w:annotationRef/>
      </w:r>
      <w:r>
        <w:rPr>
          <w:rFonts w:ascii="Calibri" w:hAnsi="Calibri" w:cs="Calibri"/>
        </w:rPr>
        <w:t xml:space="preserve">The term, sustainable development, was popularized in </w:t>
      </w:r>
      <w:r>
        <w:rPr>
          <w:rFonts w:ascii="Calibri" w:hAnsi="Calibri" w:cs="Calibri"/>
          <w:i/>
          <w:iCs/>
        </w:rPr>
        <w:t>Our Common Future</w:t>
      </w:r>
      <w:r>
        <w:rPr>
          <w:rFonts w:ascii="Calibri" w:hAnsi="Calibri" w:cs="Calibri"/>
        </w:rPr>
        <w:t>, a report published by the World</w:t>
      </w:r>
    </w:p>
    <w:p w14:paraId="2EB92981" w14:textId="77777777" w:rsidR="00FD7C7C" w:rsidRPr="00C22562" w:rsidRDefault="00FD7C7C" w:rsidP="00C22562">
      <w:pPr>
        <w:autoSpaceDE w:val="0"/>
        <w:autoSpaceDN w:val="0"/>
        <w:adjustRightInd w:val="0"/>
        <w:rPr>
          <w:rFonts w:ascii="Calibri" w:hAnsi="Calibri" w:cs="Calibri"/>
          <w:i/>
          <w:iCs/>
        </w:rPr>
      </w:pPr>
      <w:r>
        <w:rPr>
          <w:rFonts w:ascii="Calibri" w:hAnsi="Calibri" w:cs="Calibri"/>
        </w:rPr>
        <w:t xml:space="preserve">Commission on Environment and </w:t>
      </w:r>
      <w:r w:rsidRPr="008A3053">
        <w:rPr>
          <w:rFonts w:ascii="Calibri" w:hAnsi="Calibri" w:cs="Calibri"/>
          <w:highlight w:val="darkCyan"/>
        </w:rPr>
        <w:t xml:space="preserve">Development (WCED) in 1987. Also known as the Brundtland report, </w:t>
      </w:r>
      <w:r w:rsidRPr="008A3053">
        <w:rPr>
          <w:rFonts w:ascii="Calibri" w:hAnsi="Calibri" w:cs="Calibri"/>
          <w:i/>
          <w:iCs/>
          <w:highlight w:val="darkCyan"/>
        </w:rPr>
        <w:t xml:space="preserve">Our Common Future </w:t>
      </w:r>
      <w:r w:rsidRPr="008A3053">
        <w:rPr>
          <w:rFonts w:ascii="Calibri" w:hAnsi="Calibri" w:cs="Calibri"/>
          <w:highlight w:val="darkCyan"/>
        </w:rPr>
        <w:t>incl</w:t>
      </w:r>
      <w:r>
        <w:rPr>
          <w:rFonts w:ascii="Calibri" w:hAnsi="Calibri" w:cs="Calibri"/>
        </w:rPr>
        <w:t>uded the “classic” definition of sustainable development: “development which meets the needs of the present without compromising the ability of future generations to meet their own needs” (WCED,</w:t>
      </w:r>
    </w:p>
    <w:p w14:paraId="1079FF40" w14:textId="77777777" w:rsidR="00FD7C7C" w:rsidRDefault="00FD7C7C" w:rsidP="00C22562">
      <w:pPr>
        <w:autoSpaceDE w:val="0"/>
        <w:autoSpaceDN w:val="0"/>
        <w:adjustRightInd w:val="0"/>
        <w:rPr>
          <w:rFonts w:ascii="Calibri" w:hAnsi="Calibri" w:cs="Calibri"/>
        </w:rPr>
      </w:pPr>
      <w:r>
        <w:rPr>
          <w:rFonts w:ascii="Calibri" w:hAnsi="Calibri" w:cs="Calibri"/>
        </w:rPr>
        <w:t xml:space="preserve">p. 43). Acceptance of the report by the United Nations (UN) General Assembly gave the term political salience;and in 1992 leaders set out the principles of sustainable development at the UN Conference on Environmentand Development (UNCED) in Rio de Janeiro, Brazil, also referred to as the Rio Summit and the Earth Summit. </w:t>
      </w:r>
    </w:p>
    <w:p w14:paraId="3341F55F" w14:textId="77777777" w:rsidR="00FD7C7C" w:rsidRDefault="00FD7C7C" w:rsidP="00C22562">
      <w:pPr>
        <w:autoSpaceDE w:val="0"/>
        <w:autoSpaceDN w:val="0"/>
        <w:adjustRightInd w:val="0"/>
        <w:rPr>
          <w:rFonts w:ascii="Calibri" w:hAnsi="Calibri" w:cs="Calibri"/>
        </w:rPr>
      </w:pPr>
    </w:p>
    <w:p w14:paraId="046EFD0E" w14:textId="77777777" w:rsidR="00FD7C7C" w:rsidRPr="00C22562" w:rsidRDefault="00FD7C7C" w:rsidP="00C22562">
      <w:pPr>
        <w:autoSpaceDE w:val="0"/>
        <w:autoSpaceDN w:val="0"/>
        <w:adjustRightInd w:val="0"/>
        <w:rPr>
          <w:rFonts w:ascii="Cambria" w:hAnsi="Cambria" w:cs="Cambria"/>
          <w:b/>
          <w:i/>
          <w:sz w:val="72"/>
          <w:szCs w:val="72"/>
        </w:rPr>
      </w:pPr>
      <w:r>
        <w:rPr>
          <w:rFonts w:ascii="Calibri" w:hAnsi="Calibri" w:cs="Calibri"/>
        </w:rPr>
        <w:t xml:space="preserve">P. 6 of </w:t>
      </w:r>
      <w:r>
        <w:rPr>
          <w:rFonts w:ascii="Cambria" w:hAnsi="Cambria" w:cs="Cambria"/>
          <w:b/>
          <w:i/>
          <w:sz w:val="72"/>
          <w:szCs w:val="72"/>
        </w:rPr>
        <w:t xml:space="preserve">Sustainable Development: </w:t>
      </w:r>
      <w:r w:rsidRPr="00C22562">
        <w:rPr>
          <w:rFonts w:ascii="Cambria" w:hAnsi="Cambria" w:cs="Cambria"/>
          <w:b/>
          <w:i/>
          <w:sz w:val="72"/>
          <w:szCs w:val="72"/>
        </w:rPr>
        <w:t>From Brundtland to Rio 2012</w:t>
      </w:r>
    </w:p>
    <w:p w14:paraId="30EEB6C3" w14:textId="77777777" w:rsidR="00FD7C7C" w:rsidRDefault="00FD7C7C" w:rsidP="00C22562">
      <w:pPr>
        <w:autoSpaceDE w:val="0"/>
        <w:autoSpaceDN w:val="0"/>
        <w:adjustRightInd w:val="0"/>
        <w:rPr>
          <w:rFonts w:ascii="Cambria" w:hAnsi="Cambria" w:cs="Cambria"/>
          <w:sz w:val="28"/>
          <w:szCs w:val="28"/>
        </w:rPr>
      </w:pPr>
      <w:r>
        <w:rPr>
          <w:rFonts w:ascii="Cambria" w:hAnsi="Cambria" w:cs="Cambria"/>
          <w:b/>
          <w:bCs/>
          <w:sz w:val="28"/>
          <w:szCs w:val="28"/>
        </w:rPr>
        <w:t>Background Paper</w:t>
      </w:r>
    </w:p>
    <w:p w14:paraId="50E624EA" w14:textId="77777777" w:rsidR="00FD7C7C" w:rsidRDefault="00FD7C7C" w:rsidP="00C22562">
      <w:pPr>
        <w:autoSpaceDE w:val="0"/>
        <w:autoSpaceDN w:val="0"/>
        <w:adjustRightInd w:val="0"/>
        <w:rPr>
          <w:rFonts w:ascii="Cambria" w:hAnsi="Cambria" w:cs="Cambria"/>
          <w:sz w:val="28"/>
          <w:szCs w:val="28"/>
        </w:rPr>
      </w:pPr>
      <w:r>
        <w:rPr>
          <w:rFonts w:ascii="Cambria" w:hAnsi="Cambria" w:cs="Cambria"/>
          <w:sz w:val="28"/>
          <w:szCs w:val="28"/>
        </w:rPr>
        <w:t>prepared for consideration by the</w:t>
      </w:r>
    </w:p>
    <w:p w14:paraId="28230930" w14:textId="77777777" w:rsidR="00FD7C7C" w:rsidRDefault="00FD7C7C" w:rsidP="00C22562">
      <w:pPr>
        <w:autoSpaceDE w:val="0"/>
        <w:autoSpaceDN w:val="0"/>
        <w:adjustRightInd w:val="0"/>
        <w:rPr>
          <w:rFonts w:ascii="Cambria" w:hAnsi="Cambria" w:cs="Cambria"/>
          <w:sz w:val="28"/>
          <w:szCs w:val="28"/>
        </w:rPr>
      </w:pPr>
      <w:r>
        <w:rPr>
          <w:rFonts w:ascii="Cambria" w:hAnsi="Cambria" w:cs="Cambria"/>
          <w:sz w:val="28"/>
          <w:szCs w:val="28"/>
        </w:rPr>
        <w:t>High Level Panel on Global Sustainability</w:t>
      </w:r>
    </w:p>
    <w:p w14:paraId="63244AA8" w14:textId="77777777" w:rsidR="00FD7C7C" w:rsidRDefault="00FD7C7C" w:rsidP="00C22562">
      <w:pPr>
        <w:autoSpaceDE w:val="0"/>
        <w:autoSpaceDN w:val="0"/>
        <w:adjustRightInd w:val="0"/>
        <w:rPr>
          <w:rFonts w:ascii="Cambria" w:hAnsi="Cambria" w:cs="Cambria"/>
          <w:sz w:val="28"/>
          <w:szCs w:val="28"/>
        </w:rPr>
      </w:pPr>
      <w:r>
        <w:rPr>
          <w:rFonts w:ascii="Cambria" w:hAnsi="Cambria" w:cs="Cambria"/>
          <w:sz w:val="28"/>
          <w:szCs w:val="28"/>
        </w:rPr>
        <w:t>at its first meeting, 19 September 2010</w:t>
      </w:r>
    </w:p>
    <w:p w14:paraId="0250EF2B" w14:textId="77777777" w:rsidR="00FD7C7C" w:rsidRDefault="00FD7C7C" w:rsidP="00C22562">
      <w:pPr>
        <w:autoSpaceDE w:val="0"/>
        <w:autoSpaceDN w:val="0"/>
        <w:adjustRightInd w:val="0"/>
        <w:rPr>
          <w:rFonts w:ascii="Cambria" w:hAnsi="Cambria" w:cs="Cambria"/>
          <w:sz w:val="28"/>
          <w:szCs w:val="28"/>
        </w:rPr>
      </w:pPr>
      <w:r>
        <w:rPr>
          <w:rFonts w:ascii="Cambria" w:hAnsi="Cambria" w:cs="Cambria"/>
          <w:sz w:val="28"/>
          <w:szCs w:val="28"/>
        </w:rPr>
        <w:t>September 2010</w:t>
      </w:r>
    </w:p>
    <w:p w14:paraId="75F3F9D1" w14:textId="77777777" w:rsidR="00FD7C7C" w:rsidRDefault="00FD7C7C" w:rsidP="00C22562">
      <w:pPr>
        <w:autoSpaceDE w:val="0"/>
        <w:autoSpaceDN w:val="0"/>
        <w:adjustRightInd w:val="0"/>
        <w:rPr>
          <w:rFonts w:ascii="Cambria" w:hAnsi="Cambria" w:cs="Cambria"/>
          <w:sz w:val="28"/>
          <w:szCs w:val="28"/>
        </w:rPr>
      </w:pPr>
      <w:r>
        <w:rPr>
          <w:rFonts w:ascii="Cambria" w:hAnsi="Cambria" w:cs="Cambria"/>
          <w:sz w:val="28"/>
          <w:szCs w:val="28"/>
        </w:rPr>
        <w:t>United Nations</w:t>
      </w:r>
    </w:p>
    <w:p w14:paraId="2BC3C5C9" w14:textId="77777777" w:rsidR="00FD7C7C" w:rsidRDefault="00FD7C7C" w:rsidP="00C22562">
      <w:pPr>
        <w:autoSpaceDE w:val="0"/>
        <w:autoSpaceDN w:val="0"/>
        <w:adjustRightInd w:val="0"/>
        <w:rPr>
          <w:rFonts w:ascii="Cambria" w:hAnsi="Cambria" w:cs="Cambria"/>
          <w:sz w:val="28"/>
          <w:szCs w:val="28"/>
        </w:rPr>
      </w:pPr>
    </w:p>
    <w:p w14:paraId="108767FF" w14:textId="77777777" w:rsidR="00FD7C7C" w:rsidRPr="00C22562" w:rsidRDefault="00FD7C7C" w:rsidP="00C22562">
      <w:pPr>
        <w:autoSpaceDE w:val="0"/>
        <w:autoSpaceDN w:val="0"/>
        <w:adjustRightInd w:val="0"/>
        <w:rPr>
          <w:rFonts w:ascii="Calibri" w:hAnsi="Calibri" w:cs="Calibri"/>
        </w:rPr>
      </w:pPr>
      <w:r>
        <w:rPr>
          <w:rFonts w:ascii="Cambria" w:hAnsi="Cambria" w:cs="Cambria"/>
          <w:sz w:val="28"/>
          <w:szCs w:val="28"/>
        </w:rPr>
        <w:t>ADD THIS AS A CALL-OUT OR SIDE BAR OR CITATION</w:t>
      </w:r>
    </w:p>
  </w:comment>
  <w:comment w:id="15" w:author="TAMARA" w:date="2015-03-30T13:04:00Z" w:initials="TG">
    <w:p w14:paraId="35AD490D" w14:textId="77777777" w:rsidR="00FD7C7C" w:rsidRDefault="00FD7C7C" w:rsidP="00C22562">
      <w:pPr>
        <w:autoSpaceDE w:val="0"/>
        <w:autoSpaceDN w:val="0"/>
        <w:adjustRightInd w:val="0"/>
        <w:rPr>
          <w:rFonts w:ascii="Calibri" w:hAnsi="Calibri" w:cs="Calibri"/>
        </w:rPr>
      </w:pPr>
      <w:r>
        <w:rPr>
          <w:rStyle w:val="CommentReference"/>
        </w:rPr>
        <w:annotationRef/>
      </w:r>
      <w:r>
        <w:rPr>
          <w:rFonts w:ascii="Calibri" w:hAnsi="Calibri" w:cs="Calibri"/>
        </w:rPr>
        <w:t xml:space="preserve">The term, sustainable development, was popularized in </w:t>
      </w:r>
      <w:r>
        <w:rPr>
          <w:rFonts w:ascii="Calibri" w:hAnsi="Calibri" w:cs="Calibri"/>
          <w:i/>
          <w:iCs/>
        </w:rPr>
        <w:t>Our Common Future</w:t>
      </w:r>
      <w:r>
        <w:rPr>
          <w:rFonts w:ascii="Calibri" w:hAnsi="Calibri" w:cs="Calibri"/>
        </w:rPr>
        <w:t>, a report published by the World</w:t>
      </w:r>
    </w:p>
    <w:p w14:paraId="53D84007" w14:textId="77777777" w:rsidR="00FD7C7C" w:rsidRPr="00C22562" w:rsidRDefault="00FD7C7C" w:rsidP="00C22562">
      <w:pPr>
        <w:autoSpaceDE w:val="0"/>
        <w:autoSpaceDN w:val="0"/>
        <w:adjustRightInd w:val="0"/>
        <w:rPr>
          <w:rFonts w:ascii="Calibri" w:hAnsi="Calibri" w:cs="Calibri"/>
          <w:i/>
          <w:iCs/>
        </w:rPr>
      </w:pPr>
      <w:r>
        <w:rPr>
          <w:rFonts w:ascii="Calibri" w:hAnsi="Calibri" w:cs="Calibri"/>
        </w:rPr>
        <w:t xml:space="preserve">Commission on Environment and Development (WCED) in 1987. Also known as the Brundtland report, </w:t>
      </w:r>
      <w:r>
        <w:rPr>
          <w:rFonts w:ascii="Calibri" w:hAnsi="Calibri" w:cs="Calibri"/>
          <w:i/>
          <w:iCs/>
        </w:rPr>
        <w:t xml:space="preserve">Our Common Future </w:t>
      </w:r>
      <w:r>
        <w:rPr>
          <w:rFonts w:ascii="Calibri" w:hAnsi="Calibri" w:cs="Calibri"/>
        </w:rPr>
        <w:t>included the “classic” definition of sustainable development: “development which meets the needs of the present without compromising the ability of future generations to meet their own needs” (WCED,</w:t>
      </w:r>
    </w:p>
    <w:p w14:paraId="2A1D3140" w14:textId="77777777" w:rsidR="00FD7C7C" w:rsidRDefault="00FD7C7C" w:rsidP="00C22562">
      <w:pPr>
        <w:autoSpaceDE w:val="0"/>
        <w:autoSpaceDN w:val="0"/>
        <w:adjustRightInd w:val="0"/>
        <w:rPr>
          <w:rFonts w:ascii="Calibri" w:hAnsi="Calibri" w:cs="Calibri"/>
        </w:rPr>
      </w:pPr>
      <w:r>
        <w:rPr>
          <w:rFonts w:ascii="Calibri" w:hAnsi="Calibri" w:cs="Calibri"/>
        </w:rPr>
        <w:t xml:space="preserve">p. 43). Acceptance of the report by the United Nations (UN) General Assembly gave the term political salience;and in 1992 leaders set out the principles of sustainable development at the UN Conference on Environmentand Development (UNCED) in Rio de Janeiro, Brazil, also referred to as the Rio Summit and the Earth Summit. </w:t>
      </w:r>
    </w:p>
    <w:p w14:paraId="3CF71C86" w14:textId="77777777" w:rsidR="00FD7C7C" w:rsidRDefault="00FD7C7C" w:rsidP="00C22562">
      <w:pPr>
        <w:autoSpaceDE w:val="0"/>
        <w:autoSpaceDN w:val="0"/>
        <w:adjustRightInd w:val="0"/>
        <w:rPr>
          <w:rFonts w:ascii="Calibri" w:hAnsi="Calibri" w:cs="Calibri"/>
        </w:rPr>
      </w:pPr>
    </w:p>
    <w:p w14:paraId="6F0E03F6" w14:textId="77777777" w:rsidR="00FD7C7C" w:rsidRPr="00C22562" w:rsidRDefault="00FD7C7C" w:rsidP="00C22562">
      <w:pPr>
        <w:autoSpaceDE w:val="0"/>
        <w:autoSpaceDN w:val="0"/>
        <w:adjustRightInd w:val="0"/>
        <w:rPr>
          <w:rFonts w:ascii="Cambria" w:hAnsi="Cambria" w:cs="Cambria"/>
          <w:b/>
          <w:i/>
          <w:sz w:val="72"/>
          <w:szCs w:val="72"/>
        </w:rPr>
      </w:pPr>
      <w:r>
        <w:rPr>
          <w:rFonts w:ascii="Calibri" w:hAnsi="Calibri" w:cs="Calibri"/>
        </w:rPr>
        <w:t xml:space="preserve">P. 6 of </w:t>
      </w:r>
      <w:r>
        <w:rPr>
          <w:rFonts w:ascii="Cambria" w:hAnsi="Cambria" w:cs="Cambria"/>
          <w:b/>
          <w:i/>
          <w:sz w:val="72"/>
          <w:szCs w:val="72"/>
        </w:rPr>
        <w:t xml:space="preserve">Sustainable Development: </w:t>
      </w:r>
      <w:r w:rsidRPr="00C22562">
        <w:rPr>
          <w:rFonts w:ascii="Cambria" w:hAnsi="Cambria" w:cs="Cambria"/>
          <w:b/>
          <w:i/>
          <w:sz w:val="72"/>
          <w:szCs w:val="72"/>
        </w:rPr>
        <w:t>From Brundtland to Rio 2012</w:t>
      </w:r>
    </w:p>
    <w:p w14:paraId="07BAF8EB" w14:textId="77777777" w:rsidR="00FD7C7C" w:rsidRDefault="00FD7C7C" w:rsidP="00C22562">
      <w:pPr>
        <w:autoSpaceDE w:val="0"/>
        <w:autoSpaceDN w:val="0"/>
        <w:adjustRightInd w:val="0"/>
        <w:rPr>
          <w:rFonts w:ascii="Cambria" w:hAnsi="Cambria" w:cs="Cambria"/>
          <w:sz w:val="28"/>
          <w:szCs w:val="28"/>
        </w:rPr>
      </w:pPr>
      <w:r>
        <w:rPr>
          <w:rFonts w:ascii="Cambria" w:hAnsi="Cambria" w:cs="Cambria"/>
          <w:b/>
          <w:bCs/>
          <w:sz w:val="28"/>
          <w:szCs w:val="28"/>
        </w:rPr>
        <w:t>Background Paper</w:t>
      </w:r>
    </w:p>
    <w:p w14:paraId="2AEC0F49" w14:textId="77777777" w:rsidR="00FD7C7C" w:rsidRDefault="00FD7C7C" w:rsidP="00C22562">
      <w:pPr>
        <w:autoSpaceDE w:val="0"/>
        <w:autoSpaceDN w:val="0"/>
        <w:adjustRightInd w:val="0"/>
        <w:rPr>
          <w:rFonts w:ascii="Cambria" w:hAnsi="Cambria" w:cs="Cambria"/>
          <w:sz w:val="28"/>
          <w:szCs w:val="28"/>
        </w:rPr>
      </w:pPr>
      <w:r>
        <w:rPr>
          <w:rFonts w:ascii="Cambria" w:hAnsi="Cambria" w:cs="Cambria"/>
          <w:sz w:val="28"/>
          <w:szCs w:val="28"/>
        </w:rPr>
        <w:t>prepared for consideration by the</w:t>
      </w:r>
    </w:p>
    <w:p w14:paraId="3D133B09" w14:textId="77777777" w:rsidR="00FD7C7C" w:rsidRDefault="00FD7C7C" w:rsidP="00C22562">
      <w:pPr>
        <w:autoSpaceDE w:val="0"/>
        <w:autoSpaceDN w:val="0"/>
        <w:adjustRightInd w:val="0"/>
        <w:rPr>
          <w:rFonts w:ascii="Cambria" w:hAnsi="Cambria" w:cs="Cambria"/>
          <w:sz w:val="28"/>
          <w:szCs w:val="28"/>
        </w:rPr>
      </w:pPr>
      <w:r>
        <w:rPr>
          <w:rFonts w:ascii="Cambria" w:hAnsi="Cambria" w:cs="Cambria"/>
          <w:sz w:val="28"/>
          <w:szCs w:val="28"/>
        </w:rPr>
        <w:t>High Level Panel on Global Sustainability</w:t>
      </w:r>
    </w:p>
    <w:p w14:paraId="25CCA81B" w14:textId="77777777" w:rsidR="00FD7C7C" w:rsidRDefault="00FD7C7C" w:rsidP="00C22562">
      <w:pPr>
        <w:autoSpaceDE w:val="0"/>
        <w:autoSpaceDN w:val="0"/>
        <w:adjustRightInd w:val="0"/>
        <w:rPr>
          <w:rFonts w:ascii="Cambria" w:hAnsi="Cambria" w:cs="Cambria"/>
          <w:sz w:val="28"/>
          <w:szCs w:val="28"/>
        </w:rPr>
      </w:pPr>
      <w:r>
        <w:rPr>
          <w:rFonts w:ascii="Cambria" w:hAnsi="Cambria" w:cs="Cambria"/>
          <w:sz w:val="28"/>
          <w:szCs w:val="28"/>
        </w:rPr>
        <w:t>at its first meeting, 19 September 2010</w:t>
      </w:r>
    </w:p>
    <w:p w14:paraId="3759D380" w14:textId="77777777" w:rsidR="00FD7C7C" w:rsidRDefault="00FD7C7C" w:rsidP="00C22562">
      <w:pPr>
        <w:autoSpaceDE w:val="0"/>
        <w:autoSpaceDN w:val="0"/>
        <w:adjustRightInd w:val="0"/>
        <w:rPr>
          <w:rFonts w:ascii="Cambria" w:hAnsi="Cambria" w:cs="Cambria"/>
          <w:sz w:val="28"/>
          <w:szCs w:val="28"/>
        </w:rPr>
      </w:pPr>
      <w:r>
        <w:rPr>
          <w:rFonts w:ascii="Cambria" w:hAnsi="Cambria" w:cs="Cambria"/>
          <w:sz w:val="28"/>
          <w:szCs w:val="28"/>
        </w:rPr>
        <w:t>September 2010</w:t>
      </w:r>
    </w:p>
    <w:p w14:paraId="0C13981D" w14:textId="77777777" w:rsidR="00FD7C7C" w:rsidRDefault="00FD7C7C" w:rsidP="00C22562">
      <w:pPr>
        <w:autoSpaceDE w:val="0"/>
        <w:autoSpaceDN w:val="0"/>
        <w:adjustRightInd w:val="0"/>
        <w:rPr>
          <w:rFonts w:ascii="Cambria" w:hAnsi="Cambria" w:cs="Cambria"/>
          <w:sz w:val="28"/>
          <w:szCs w:val="28"/>
        </w:rPr>
      </w:pPr>
      <w:r>
        <w:rPr>
          <w:rFonts w:ascii="Cambria" w:hAnsi="Cambria" w:cs="Cambria"/>
          <w:sz w:val="28"/>
          <w:szCs w:val="28"/>
        </w:rPr>
        <w:t>United Nations</w:t>
      </w:r>
    </w:p>
    <w:p w14:paraId="66BF565E" w14:textId="77777777" w:rsidR="00FD7C7C" w:rsidRDefault="00FD7C7C" w:rsidP="00C22562">
      <w:pPr>
        <w:autoSpaceDE w:val="0"/>
        <w:autoSpaceDN w:val="0"/>
        <w:adjustRightInd w:val="0"/>
        <w:rPr>
          <w:rFonts w:ascii="Cambria" w:hAnsi="Cambria" w:cs="Cambria"/>
          <w:sz w:val="28"/>
          <w:szCs w:val="28"/>
        </w:rPr>
      </w:pPr>
    </w:p>
    <w:p w14:paraId="55613913" w14:textId="77777777" w:rsidR="00FD7C7C" w:rsidRPr="00C22562" w:rsidRDefault="00FD7C7C" w:rsidP="00C22562">
      <w:pPr>
        <w:autoSpaceDE w:val="0"/>
        <w:autoSpaceDN w:val="0"/>
        <w:adjustRightInd w:val="0"/>
        <w:rPr>
          <w:rFonts w:ascii="Calibri" w:hAnsi="Calibri" w:cs="Calibri"/>
        </w:rPr>
      </w:pPr>
      <w:r>
        <w:rPr>
          <w:rFonts w:ascii="Cambria" w:hAnsi="Cambria" w:cs="Cambria"/>
          <w:sz w:val="28"/>
          <w:szCs w:val="28"/>
        </w:rPr>
        <w:t>ADD THIS AS A CALL-OUT OR SIDE BAR OR CITATION</w:t>
      </w:r>
    </w:p>
  </w:comment>
  <w:comment w:id="41" w:author="TAMARA" w:date="2015-03-30T13:40:00Z" w:initials="TG">
    <w:p w14:paraId="0DD78172" w14:textId="77777777" w:rsidR="00FD7C7C" w:rsidRDefault="00FD7C7C">
      <w:pPr>
        <w:pStyle w:val="CommentText"/>
      </w:pPr>
      <w:r>
        <w:rPr>
          <w:rStyle w:val="CommentReference"/>
        </w:rPr>
        <w:annotationRef/>
      </w:r>
      <w:r>
        <w:t>In your stylus, when are you using City vs. city. It seems inconsistent so far.</w:t>
      </w:r>
    </w:p>
  </w:comment>
  <w:comment w:id="49" w:author="TAMARA" w:date="2015-03-30T13:04:00Z" w:initials="TG">
    <w:p w14:paraId="1F8DA957" w14:textId="77777777" w:rsidR="00FD7C7C" w:rsidRDefault="00FD7C7C">
      <w:pPr>
        <w:pStyle w:val="CommentText"/>
      </w:pPr>
      <w:r>
        <w:rPr>
          <w:rStyle w:val="CommentReference"/>
        </w:rPr>
        <w:annotationRef/>
      </w:r>
      <w:r>
        <w:t>BE sure to break pages before the start of a strategy. Otherwise, it’s confusing to read.</w:t>
      </w:r>
    </w:p>
  </w:comment>
  <w:comment w:id="58" w:author="TAMARA" w:date="2015-03-30T13:04:00Z" w:initials="TG">
    <w:p w14:paraId="18A6278E" w14:textId="77777777" w:rsidR="00FD7C7C" w:rsidRDefault="00FD7C7C">
      <w:pPr>
        <w:pStyle w:val="CommentText"/>
      </w:pPr>
      <w:r>
        <w:rPr>
          <w:rStyle w:val="CommentReference"/>
        </w:rPr>
        <w:annotationRef/>
      </w:r>
      <w:r>
        <w:t>Keep sections unbroken so that strategy can be read on 1 page.</w:t>
      </w:r>
    </w:p>
  </w:comment>
  <w:comment w:id="86" w:author="TAMARA" w:date="2015-03-30T16:15:00Z" w:initials="TG">
    <w:p w14:paraId="394827DC" w14:textId="77777777" w:rsidR="00FD7C7C" w:rsidRDefault="00FD7C7C">
      <w:pPr>
        <w:pStyle w:val="CommentText"/>
      </w:pPr>
      <w:r>
        <w:rPr>
          <w:rStyle w:val="CommentReference"/>
        </w:rPr>
        <w:annotationRef/>
      </w:r>
      <w:r>
        <w:t>Check your line  spacing format. All at the Step level should be the same throughout the document. I can help you set up style formats in the pull down menus at the top of home page if you don’t know how to do it. Very useful for maintaining consistency and readability formatting large documents.</w:t>
      </w:r>
    </w:p>
  </w:comment>
  <w:comment w:id="95" w:author="TAMARA" w:date="2015-03-30T16:21:00Z" w:initials="TG">
    <w:p w14:paraId="202E0262" w14:textId="77777777" w:rsidR="00FD7C7C" w:rsidRDefault="00FD7C7C">
      <w:pPr>
        <w:pStyle w:val="CommentText"/>
      </w:pPr>
      <w:r>
        <w:rPr>
          <w:rStyle w:val="CommentReference"/>
        </w:rPr>
        <w:annotationRef/>
      </w:r>
      <w:r>
        <w:t>Is this line spacing correct for this section?</w:t>
      </w:r>
    </w:p>
  </w:comment>
  <w:comment w:id="109" w:author="Alex Mihm" w:date="2015-08-04T15:56:00Z" w:initials="AM">
    <w:p w14:paraId="201E2CD1" w14:textId="77777777" w:rsidR="00FD7C7C" w:rsidRDefault="00FD7C7C">
      <w:pPr>
        <w:pStyle w:val="CommentText"/>
      </w:pPr>
      <w:r>
        <w:rPr>
          <w:rStyle w:val="CommentReference"/>
        </w:rPr>
        <w:annotationRef/>
      </w:r>
      <w:r>
        <w:t>REVIEW: Is this too big of a goal? Can we really do this?</w:t>
      </w:r>
    </w:p>
  </w:comment>
  <w:comment w:id="127" w:author="TAMARA" w:date="2015-03-30T16:28:00Z" w:initials="TG">
    <w:p w14:paraId="40A9FEC8" w14:textId="77777777" w:rsidR="00FD7C7C" w:rsidRDefault="00FD7C7C">
      <w:pPr>
        <w:pStyle w:val="CommentText"/>
      </w:pPr>
      <w:r>
        <w:rPr>
          <w:rStyle w:val="CommentReference"/>
        </w:rPr>
        <w:annotationRef/>
      </w:r>
      <w:r>
        <w:t>Can we offer a definition of “green chemistry”</w:t>
      </w:r>
    </w:p>
  </w:comment>
  <w:comment w:id="134" w:author="Alex Mihm" w:date="2015-08-04T15:56:00Z" w:initials="AM">
    <w:p w14:paraId="54A0029E" w14:textId="77777777" w:rsidR="00FD7C7C" w:rsidRDefault="00FD7C7C">
      <w:pPr>
        <w:pStyle w:val="CommentText"/>
      </w:pPr>
      <w:r>
        <w:rPr>
          <w:rStyle w:val="CommentReference"/>
        </w:rPr>
        <w:annotationRef/>
      </w:r>
      <w:r>
        <w:t>REVIEW: Is this too big? Can we do this?</w:t>
      </w:r>
    </w:p>
  </w:comment>
  <w:comment w:id="137" w:author="Alex Mihm" w:date="2015-08-04T16:12:00Z" w:initials="AM">
    <w:p w14:paraId="19913793" w14:textId="77777777" w:rsidR="00FD7C7C" w:rsidRDefault="00FD7C7C">
      <w:pPr>
        <w:pStyle w:val="CommentText"/>
      </w:pPr>
      <w:r>
        <w:rPr>
          <w:rStyle w:val="CommentReference"/>
        </w:rPr>
        <w:annotationRef/>
      </w:r>
      <w:r>
        <w:t>REVIEW: Establish additional Step for City to define requirements for green events. This Step becomes Step 3?</w:t>
      </w:r>
    </w:p>
  </w:comment>
  <w:comment w:id="166" w:author="Alex Mihm" w:date="2015-08-16T12:22:00Z" w:initials="AM">
    <w:p w14:paraId="25FE96FF" w14:textId="399F0299" w:rsidR="00FD7C7C" w:rsidRDefault="00FD7C7C">
      <w:pPr>
        <w:pStyle w:val="CommentText"/>
      </w:pPr>
      <w:r>
        <w:rPr>
          <w:rStyle w:val="CommentReference"/>
        </w:rPr>
        <w:annotationRef/>
      </w:r>
      <w:r>
        <w:t>Removed  metric of 100% voter enrollment because it is already law in Oregon.</w:t>
      </w:r>
    </w:p>
  </w:comment>
  <w:comment w:id="167" w:author="TAMARA" w:date="2015-03-30T16:37:00Z" w:initials="TG">
    <w:p w14:paraId="730DC383" w14:textId="5CF2E6A3" w:rsidR="00FD7C7C" w:rsidRDefault="00FD7C7C">
      <w:pPr>
        <w:pStyle w:val="CommentText"/>
      </w:pPr>
      <w:r>
        <w:rPr>
          <w:rStyle w:val="CommentReference"/>
        </w:rPr>
        <w:annotationRef/>
      </w:r>
      <w:r>
        <w:t>Isn’t this called Civics?</w:t>
      </w:r>
    </w:p>
  </w:comment>
  <w:comment w:id="168" w:author="TAMARA" w:date="2015-03-30T16:39:00Z" w:initials="TG">
    <w:p w14:paraId="721272DF" w14:textId="77777777" w:rsidR="00FD7C7C" w:rsidRDefault="00FD7C7C">
      <w:pPr>
        <w:pStyle w:val="CommentText"/>
      </w:pPr>
      <w:r>
        <w:rPr>
          <w:rStyle w:val="CommentReference"/>
        </w:rPr>
        <w:annotationRef/>
      </w:r>
      <w:r>
        <w:t>Check line spacing</w:t>
      </w:r>
    </w:p>
  </w:comment>
  <w:comment w:id="172" w:author="TAMARA" w:date="2015-03-30T16:42:00Z" w:initials="TG">
    <w:p w14:paraId="48CDBFA2" w14:textId="77777777" w:rsidR="00FD7C7C" w:rsidRDefault="00FD7C7C">
      <w:pPr>
        <w:pStyle w:val="CommentText"/>
      </w:pPr>
      <w:r>
        <w:rPr>
          <w:rStyle w:val="CommentReference"/>
        </w:rPr>
        <w:annotationRef/>
      </w:r>
      <w:r>
        <w:t>Include this definition in materials mgt section where indicated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E93F9A" w15:done="0"/>
  <w15:commentEx w15:paraId="108767FF" w15:done="0"/>
  <w15:commentEx w15:paraId="55613913" w15:done="0"/>
  <w15:commentEx w15:paraId="0DD78172" w15:done="0"/>
  <w15:commentEx w15:paraId="1F8DA957" w15:done="0"/>
  <w15:commentEx w15:paraId="18A6278E" w15:done="0"/>
  <w15:commentEx w15:paraId="394827DC" w15:done="0"/>
  <w15:commentEx w15:paraId="202E0262" w15:done="0"/>
  <w15:commentEx w15:paraId="201E2CD1" w15:done="0"/>
  <w15:commentEx w15:paraId="40A9FEC8" w15:done="0"/>
  <w15:commentEx w15:paraId="54A0029E" w15:done="0"/>
  <w15:commentEx w15:paraId="19913793" w15:done="0"/>
  <w15:commentEx w15:paraId="25FE96FF" w15:done="0"/>
  <w15:commentEx w15:paraId="730DC383" w15:done="0"/>
  <w15:commentEx w15:paraId="721272DF" w15:done="0"/>
  <w15:commentEx w15:paraId="48CDBF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06B3E" w14:textId="77777777" w:rsidR="00FD7C7C" w:rsidRDefault="00FD7C7C" w:rsidP="0009297A">
      <w:r>
        <w:separator/>
      </w:r>
    </w:p>
  </w:endnote>
  <w:endnote w:type="continuationSeparator" w:id="0">
    <w:p w14:paraId="7C7907FD" w14:textId="77777777" w:rsidR="00FD7C7C" w:rsidRDefault="00FD7C7C" w:rsidP="0009297A">
      <w:r>
        <w:continuationSeparator/>
      </w:r>
    </w:p>
  </w:endnote>
  <w:endnote w:type="continuationNotice" w:id="1">
    <w:p w14:paraId="59CB47DD" w14:textId="77777777" w:rsidR="00FD7C7C" w:rsidRDefault="00FD7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w:altName w:val="Times New Roman"/>
    <w:charset w:val="00"/>
    <w:family w:val="auto"/>
    <w:pitch w:val="variable"/>
    <w:sig w:usb0="80000067" w:usb1="00000000" w:usb2="00000000" w:usb3="00000000" w:csb0="0000019F" w:csb1="00000000"/>
  </w:font>
  <w:font w:name="Big Caslon">
    <w:altName w:val="Times New Roman"/>
    <w:charset w:val="00"/>
    <w:family w:val="auto"/>
    <w:pitch w:val="variable"/>
    <w:sig w:usb0="80000063" w:usb1="00000000" w:usb2="00000000" w:usb3="00000000" w:csb0="000001FB" w:csb1="00000000"/>
  </w:font>
  <w:font w:name="Calibri">
    <w:panose1 w:val="020F0502020204030204"/>
    <w:charset w:val="00"/>
    <w:family w:val="swiss"/>
    <w:pitch w:val="variable"/>
    <w:sig w:usb0="E00002FF" w:usb1="4000ACFF" w:usb2="00000001" w:usb3="00000000" w:csb0="0000019F" w:csb1="00000000"/>
  </w:font>
  <w:font w:name="Avenir Roman">
    <w:altName w:val="Corbel"/>
    <w:charset w:val="00"/>
    <w:family w:val="auto"/>
    <w:pitch w:val="variable"/>
    <w:sig w:usb0="800000AF" w:usb1="5000204A" w:usb2="00000000" w:usb3="00000000" w:csb0="0000009B"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Adobe Heiti Std R">
    <w:altName w:val="Arial Unicode MS"/>
    <w:panose1 w:val="00000000000000000000"/>
    <w:charset w:val="80"/>
    <w:family w:val="swiss"/>
    <w:notTrueType/>
    <w:pitch w:val="variable"/>
    <w:sig w:usb0="00000207" w:usb1="0A0F1810" w:usb2="00000016" w:usb3="00000000" w:csb0="00060007" w:csb1="00000000"/>
  </w:font>
  <w:font w:name="Adobe g">
    <w:altName w:val="Times New Roman"/>
    <w:panose1 w:val="00000000000000000000"/>
    <w:charset w:val="00"/>
    <w:family w:val="roman"/>
    <w:notTrueType/>
    <w:pitch w:val="default"/>
  </w:font>
  <w:font w:name="GillSans-Light">
    <w:altName w:val="Gill Sans Light"/>
    <w:panose1 w:val="00000000000000000000"/>
    <w:charset w:val="00"/>
    <w:family w:val="auto"/>
    <w:notTrueType/>
    <w:pitch w:val="default"/>
    <w:sig w:usb0="00000003" w:usb1="00000000" w:usb2="00000000" w:usb3="00000000" w:csb0="00000001" w:csb1="00000000"/>
  </w:font>
  <w:font w:name="GillSans">
    <w:altName w:val="Gill 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E6A11" w14:textId="77777777" w:rsidR="00FD7C7C" w:rsidRDefault="00FD7C7C">
    <w:pPr>
      <w:rPr>
        <w:sz w:val="2"/>
        <w:szCs w:val="2"/>
      </w:rPr>
    </w:pPr>
    <w:r>
      <w:rPr>
        <w:noProof/>
      </w:rPr>
      <mc:AlternateContent>
        <mc:Choice Requires="wps">
          <w:drawing>
            <wp:anchor distT="63500" distB="63500" distL="63500" distR="63500" simplePos="0" relativeHeight="251657216" behindDoc="1" locked="0" layoutInCell="1" allowOverlap="1" wp14:anchorId="4C4CAE37" wp14:editId="34C46007">
              <wp:simplePos x="0" y="0"/>
              <wp:positionH relativeFrom="page">
                <wp:posOffset>411480</wp:posOffset>
              </wp:positionH>
              <wp:positionV relativeFrom="paragraph">
                <wp:posOffset>-1068705</wp:posOffset>
              </wp:positionV>
              <wp:extent cx="1819275" cy="278130"/>
              <wp:effectExtent l="0" t="0" r="9525" b="19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781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E3FB675" w14:textId="77777777" w:rsidR="00FD7C7C" w:rsidRDefault="00FD7C7C">
                          <w:pPr>
                            <w:jc w:val="both"/>
                          </w:pPr>
                          <w:r w:rsidRPr="000F7F69">
                            <w:rPr>
                              <w:rStyle w:val="MSGENFONTSTYLENAMETEMPLATEROLEMSGENFONTSTYLENAMEBYROLERUNNINGTITLEMSGENFONTSTYLEMODIFERSIZE9"/>
                            </w:rPr>
                            <w:t>Recommendations For The Community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4CAE37" id="_x0000_t202" coordsize="21600,21600" o:spt="202" path="m,l,21600r21600,l21600,xe">
              <v:stroke joinstyle="miter"/>
              <v:path gradientshapeok="t" o:connecttype="rect"/>
            </v:shapetype>
            <v:shape id="Text Box 22" o:spid="_x0000_s1029" type="#_x0000_t202" style="position:absolute;margin-left:32.4pt;margin-top:-84.15pt;width:143.25pt;height:21.9pt;z-index:-251659264;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" filled="f" stroked="f">
              <v:textbox style="mso-fit-shape-to-text:t" inset="0,0,0,0">
                <w:txbxContent>
                  <w:p w14:paraId="5E3FB675" w14:textId="77777777" w:rsidR="00FD7C7C" w:rsidRDefault="00FD7C7C">
                    <w:pPr>
                      <w:jc w:val="both"/>
                    </w:pPr>
                    <w:r w:rsidRPr="000F7F69">
                      <w:rPr>
                        <w:rStyle w:val="MSGENFONTSTYLENAMETEMPLATEROLEMSGENFONTSTYLENAMEBYROLERUNNINGTITLEMSGENFONTSTYLEMODIFERSIZE9"/>
                      </w:rPr>
                      <w:t>Recommendations For The Community</w:t>
                    </w:r>
                  </w:p>
                </w:txbxContent>
              </v:textbox>
              <w10:wrap anchorx="page"/>
            </v:shape>
          </w:pict>
        </mc:Fallback>
      </mc:AlternateContent>
    </w:r>
    <w:r>
      <w:rPr>
        <w:noProof/>
      </w:rPr>
      <mc:AlternateContent>
        <mc:Choice Requires="wps">
          <w:drawing>
            <wp:anchor distT="63500" distB="63500" distL="63500" distR="63500" simplePos="0" relativeHeight="251658240" behindDoc="1" locked="0" layoutInCell="1" allowOverlap="1" wp14:anchorId="6CA4C388" wp14:editId="07EE3431">
              <wp:simplePos x="0" y="0"/>
              <wp:positionH relativeFrom="page">
                <wp:posOffset>6558915</wp:posOffset>
              </wp:positionH>
              <wp:positionV relativeFrom="paragraph">
                <wp:posOffset>-1068705</wp:posOffset>
              </wp:positionV>
              <wp:extent cx="146685" cy="320040"/>
              <wp:effectExtent l="0" t="0" r="571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320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690FB8" w14:textId="77777777" w:rsidR="00FD7C7C" w:rsidRDefault="00FD7C7C">
                          <w:pPr>
                            <w:jc w:val="both"/>
                          </w:pPr>
                          <w:r>
                            <w:rPr>
                              <w:rFonts w:ascii="Calibri" w:hAnsi="Calibri"/>
                              <w:sz w:val="20"/>
                              <w:szCs w:val="20"/>
                            </w:rPr>
                            <w:fldChar w:fldCharType="begin"/>
                          </w:r>
                          <w:r>
                            <w:instrText xml:space="preserve"> PAGE \* MERGEFORMAT </w:instrText>
                          </w:r>
                          <w:r>
                            <w:rPr>
                              <w:rFonts w:ascii="Calibri" w:hAnsi="Calibri"/>
                              <w:sz w:val="20"/>
                              <w:szCs w:val="20"/>
                            </w:rPr>
                            <w:fldChar w:fldCharType="separate"/>
                          </w:r>
                          <w:r w:rsidRPr="000F7F69">
                            <w:rPr>
                              <w:rStyle w:val="MSGENFONTSTYLENAMETEMPLATEROLEMSGENFONTSTYLENAMEBYROLERUNNINGTITLEMSGENFONTSTYLEMODIFERSIZE115"/>
                            </w:rPr>
                            <w:t>21</w:t>
                          </w:r>
                          <w:r>
                            <w:rPr>
                              <w:rStyle w:val="MSGENFONTSTYLENAMETEMPLATEROLEMSGENFONTSTYLENAMEBYROLERUNNINGTITLEMSGENFONTSTYLEMODIFERSIZE11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A4C388" id="Text Box 21" o:spid="_x0000_s1030" type="#_x0000_t202" style="position:absolute;margin-left:516.45pt;margin-top:-84.15pt;width:11.55pt;height:25.2pt;z-index:-251658240;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" filled="f" stroked="f">
              <v:textbox style="mso-fit-shape-to-text:t" inset="0,0,0,0">
                <w:txbxContent>
                  <w:p w14:paraId="4F690FB8" w14:textId="77777777" w:rsidR="00FD7C7C" w:rsidRDefault="00FD7C7C">
                    <w:pPr>
                      <w:jc w:val="both"/>
                    </w:pPr>
                    <w:r>
                      <w:rPr>
                        <w:rFonts w:ascii="Calibri" w:hAnsi="Calibri"/>
                        <w:sz w:val="20"/>
                        <w:szCs w:val="20"/>
                      </w:rPr>
                      <w:fldChar w:fldCharType="begin"/>
                    </w:r>
                    <w:r>
                      <w:instrText xml:space="preserve"> PAGE \* MERGEFORMAT </w:instrText>
                    </w:r>
                    <w:r>
                      <w:rPr>
                        <w:rFonts w:ascii="Calibri" w:hAnsi="Calibri"/>
                        <w:sz w:val="20"/>
                        <w:szCs w:val="20"/>
                      </w:rPr>
                      <w:fldChar w:fldCharType="separate"/>
                    </w:r>
                    <w:r w:rsidRPr="000F7F69">
                      <w:rPr>
                        <w:rStyle w:val="MSGENFONTSTYLENAMETEMPLATEROLEMSGENFONTSTYLENAMEBYROLERUNNINGTITLEMSGENFONTSTYLEMODIFERSIZE115"/>
                      </w:rPr>
                      <w:t>21</w:t>
                    </w:r>
                    <w:r>
                      <w:rPr>
                        <w:rStyle w:val="MSGENFONTSTYLENAMETEMPLATEROLEMSGENFONTSTYLENAMEBYROLERUNNINGTITLEMSGENFONTSTYLEMODIFERSIZE115"/>
                      </w:rPr>
                      <w:fldChar w:fldCharType="end"/>
                    </w:r>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558E4" w14:textId="77777777" w:rsidR="00FD7C7C" w:rsidRDefault="00FD7C7C" w:rsidP="00822A8D">
    <w:pPr>
      <w:pStyle w:val="Footer"/>
      <w:jc w:val="right"/>
      <w:rPr>
        <w:sz w:val="2"/>
        <w:szCs w:val="2"/>
      </w:rPr>
    </w:pPr>
    <w:r>
      <w:fldChar w:fldCharType="begin"/>
    </w:r>
    <w:r>
      <w:instrText xml:space="preserve"> PAGE   \* MERGEFORMAT </w:instrText>
    </w:r>
    <w:r>
      <w:fldChar w:fldCharType="separate"/>
    </w:r>
    <w:r w:rsidR="00022FD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F4F6C" w14:textId="77777777" w:rsidR="00FD7C7C" w:rsidRDefault="00FD7C7C" w:rsidP="0009297A">
      <w:r>
        <w:separator/>
      </w:r>
    </w:p>
  </w:footnote>
  <w:footnote w:type="continuationSeparator" w:id="0">
    <w:p w14:paraId="59E28788" w14:textId="77777777" w:rsidR="00FD7C7C" w:rsidRDefault="00FD7C7C" w:rsidP="0009297A">
      <w:r>
        <w:continuationSeparator/>
      </w:r>
    </w:p>
  </w:footnote>
  <w:footnote w:type="continuationNotice" w:id="1">
    <w:p w14:paraId="6FCAA109" w14:textId="77777777" w:rsidR="00FD7C7C" w:rsidRDefault="00FD7C7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6495"/>
    <w:multiLevelType w:val="hybridMultilevel"/>
    <w:tmpl w:val="EC8084A2"/>
    <w:lvl w:ilvl="0" w:tplc="12A6C350">
      <w:start w:val="1"/>
      <w:numFmt w:val="bullet"/>
      <w:pStyle w:val="Style3-Lis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E10945"/>
    <w:multiLevelType w:val="hybridMultilevel"/>
    <w:tmpl w:val="A26C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8212F"/>
    <w:multiLevelType w:val="hybridMultilevel"/>
    <w:tmpl w:val="6592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D4A6C"/>
    <w:multiLevelType w:val="hybridMultilevel"/>
    <w:tmpl w:val="CDD6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C5EFC"/>
    <w:multiLevelType w:val="hybridMultilevel"/>
    <w:tmpl w:val="618A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532D5"/>
    <w:multiLevelType w:val="hybridMultilevel"/>
    <w:tmpl w:val="ACC0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842BC"/>
    <w:multiLevelType w:val="hybridMultilevel"/>
    <w:tmpl w:val="F47C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126AF"/>
    <w:multiLevelType w:val="hybridMultilevel"/>
    <w:tmpl w:val="7576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410DA"/>
    <w:multiLevelType w:val="hybridMultilevel"/>
    <w:tmpl w:val="760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709F0"/>
    <w:multiLevelType w:val="hybridMultilevel"/>
    <w:tmpl w:val="F67E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76F15"/>
    <w:multiLevelType w:val="hybridMultilevel"/>
    <w:tmpl w:val="AB0C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84D5D"/>
    <w:multiLevelType w:val="hybridMultilevel"/>
    <w:tmpl w:val="3F5C13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F72D52"/>
    <w:multiLevelType w:val="hybridMultilevel"/>
    <w:tmpl w:val="B9D6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671EB"/>
    <w:multiLevelType w:val="hybridMultilevel"/>
    <w:tmpl w:val="0630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65C8C"/>
    <w:multiLevelType w:val="hybridMultilevel"/>
    <w:tmpl w:val="78E6759E"/>
    <w:lvl w:ilvl="0" w:tplc="42F081A2">
      <w:numFmt w:val="bullet"/>
      <w:lvlText w:val="•"/>
      <w:lvlJc w:val="left"/>
      <w:pPr>
        <w:ind w:left="720" w:hanging="360"/>
      </w:pPr>
      <w:rPr>
        <w:rFonts w:ascii="Avenir Book" w:eastAsiaTheme="minorEastAsia" w:hAnsi="Avenir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86436"/>
    <w:multiLevelType w:val="hybridMultilevel"/>
    <w:tmpl w:val="6470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B158C"/>
    <w:multiLevelType w:val="hybridMultilevel"/>
    <w:tmpl w:val="8242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F35BC5"/>
    <w:multiLevelType w:val="multilevel"/>
    <w:tmpl w:val="37181F82"/>
    <w:styleLink w:val="Style2"/>
    <w:lvl w:ilvl="0">
      <w:start w:val="1"/>
      <w:numFmt w:val="bullet"/>
      <w:lvlText w:val=""/>
      <w:lvlJc w:val="left"/>
      <w:pPr>
        <w:ind w:left="720" w:hanging="360"/>
      </w:pPr>
      <w:rPr>
        <w:rFonts w:ascii="Symbol" w:hAnsi="Symbol" w:cs="Times New Roman" w:hint="default"/>
      </w:rPr>
    </w:lvl>
    <w:lvl w:ilvl="1">
      <w:start w:val="1"/>
      <w:numFmt w:val="bullet"/>
      <w:lvlText w:val=""/>
      <w:lvlJc w:val="left"/>
      <w:pPr>
        <w:ind w:left="1440" w:hanging="360"/>
      </w:pPr>
      <w:rPr>
        <w:rFonts w:ascii="Symbol" w:hAnsi="Symbol" w:cs="Times New Roman" w:hint="default"/>
      </w:rPr>
    </w:lvl>
    <w:lvl w:ilvl="2">
      <w:start w:val="1"/>
      <w:numFmt w:val="bullet"/>
      <w:lvlText w:val=""/>
      <w:lvlJc w:val="left"/>
      <w:pPr>
        <w:ind w:left="2160" w:hanging="180"/>
      </w:pPr>
      <w:rPr>
        <w:rFonts w:ascii="Symbol" w:hAnsi="Symbol" w:cs="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46131520"/>
    <w:multiLevelType w:val="hybridMultilevel"/>
    <w:tmpl w:val="2362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9F2C93"/>
    <w:multiLevelType w:val="hybridMultilevel"/>
    <w:tmpl w:val="829C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517402"/>
    <w:multiLevelType w:val="hybridMultilevel"/>
    <w:tmpl w:val="8996D296"/>
    <w:lvl w:ilvl="0" w:tplc="42F081A2">
      <w:numFmt w:val="bullet"/>
      <w:lvlText w:val="•"/>
      <w:lvlJc w:val="left"/>
      <w:pPr>
        <w:ind w:left="720" w:hanging="360"/>
      </w:pPr>
      <w:rPr>
        <w:rFonts w:ascii="Avenir Book" w:eastAsiaTheme="minorEastAsia" w:hAnsi="Avenir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423E7A"/>
    <w:multiLevelType w:val="hybridMultilevel"/>
    <w:tmpl w:val="2C26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92101"/>
    <w:multiLevelType w:val="hybridMultilevel"/>
    <w:tmpl w:val="B8A0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F7A51"/>
    <w:multiLevelType w:val="hybridMultilevel"/>
    <w:tmpl w:val="6A523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56F58"/>
    <w:multiLevelType w:val="hybridMultilevel"/>
    <w:tmpl w:val="9E5C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37B64"/>
    <w:multiLevelType w:val="hybridMultilevel"/>
    <w:tmpl w:val="0F1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20E01"/>
    <w:multiLevelType w:val="hybridMultilevel"/>
    <w:tmpl w:val="F492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AF5DF4"/>
    <w:multiLevelType w:val="hybridMultilevel"/>
    <w:tmpl w:val="5B7A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85E73"/>
    <w:multiLevelType w:val="hybridMultilevel"/>
    <w:tmpl w:val="B252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1C3C1A"/>
    <w:multiLevelType w:val="hybridMultilevel"/>
    <w:tmpl w:val="FF6442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71503B"/>
    <w:multiLevelType w:val="hybridMultilevel"/>
    <w:tmpl w:val="53100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F2324"/>
    <w:multiLevelType w:val="multilevel"/>
    <w:tmpl w:val="BD44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237DF7"/>
    <w:multiLevelType w:val="hybridMultilevel"/>
    <w:tmpl w:val="6F80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056FE"/>
    <w:multiLevelType w:val="hybridMultilevel"/>
    <w:tmpl w:val="4782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63560A"/>
    <w:multiLevelType w:val="hybridMultilevel"/>
    <w:tmpl w:val="ED34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6"/>
  </w:num>
  <w:num w:numId="4">
    <w:abstractNumId w:val="11"/>
  </w:num>
  <w:num w:numId="5">
    <w:abstractNumId w:val="34"/>
  </w:num>
  <w:num w:numId="6">
    <w:abstractNumId w:val="29"/>
  </w:num>
  <w:num w:numId="7">
    <w:abstractNumId w:val="19"/>
  </w:num>
  <w:num w:numId="8">
    <w:abstractNumId w:val="27"/>
  </w:num>
  <w:num w:numId="9">
    <w:abstractNumId w:val="6"/>
  </w:num>
  <w:num w:numId="10">
    <w:abstractNumId w:val="20"/>
  </w:num>
  <w:num w:numId="11">
    <w:abstractNumId w:val="14"/>
  </w:num>
  <w:num w:numId="12">
    <w:abstractNumId w:val="31"/>
  </w:num>
  <w:num w:numId="13">
    <w:abstractNumId w:val="3"/>
  </w:num>
  <w:num w:numId="14">
    <w:abstractNumId w:val="9"/>
  </w:num>
  <w:num w:numId="15">
    <w:abstractNumId w:val="26"/>
  </w:num>
  <w:num w:numId="16">
    <w:abstractNumId w:val="33"/>
  </w:num>
  <w:num w:numId="17">
    <w:abstractNumId w:val="28"/>
  </w:num>
  <w:num w:numId="18">
    <w:abstractNumId w:val="5"/>
  </w:num>
  <w:num w:numId="19">
    <w:abstractNumId w:val="15"/>
  </w:num>
  <w:num w:numId="20">
    <w:abstractNumId w:val="22"/>
  </w:num>
  <w:num w:numId="21">
    <w:abstractNumId w:val="23"/>
  </w:num>
  <w:num w:numId="22">
    <w:abstractNumId w:val="30"/>
  </w:num>
  <w:num w:numId="23">
    <w:abstractNumId w:val="18"/>
  </w:num>
  <w:num w:numId="24">
    <w:abstractNumId w:val="13"/>
  </w:num>
  <w:num w:numId="25">
    <w:abstractNumId w:val="21"/>
  </w:num>
  <w:num w:numId="26">
    <w:abstractNumId w:val="24"/>
  </w:num>
  <w:num w:numId="27">
    <w:abstractNumId w:val="32"/>
  </w:num>
  <w:num w:numId="28">
    <w:abstractNumId w:val="8"/>
  </w:num>
  <w:num w:numId="29">
    <w:abstractNumId w:val="25"/>
  </w:num>
  <w:num w:numId="30">
    <w:abstractNumId w:val="10"/>
  </w:num>
  <w:num w:numId="31">
    <w:abstractNumId w:val="1"/>
  </w:num>
  <w:num w:numId="32">
    <w:abstractNumId w:val="4"/>
  </w:num>
  <w:num w:numId="33">
    <w:abstractNumId w:val="2"/>
  </w:num>
  <w:num w:numId="34">
    <w:abstractNumId w:val="12"/>
  </w:num>
  <w:num w:numId="3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en-US"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01"/>
    <w:rsid w:val="000003DD"/>
    <w:rsid w:val="00000D67"/>
    <w:rsid w:val="00005D79"/>
    <w:rsid w:val="000063D3"/>
    <w:rsid w:val="00006799"/>
    <w:rsid w:val="00013C53"/>
    <w:rsid w:val="00014300"/>
    <w:rsid w:val="00014F33"/>
    <w:rsid w:val="00015818"/>
    <w:rsid w:val="0001735C"/>
    <w:rsid w:val="00020CEE"/>
    <w:rsid w:val="00022FD1"/>
    <w:rsid w:val="0002475D"/>
    <w:rsid w:val="00024BBE"/>
    <w:rsid w:val="00025D70"/>
    <w:rsid w:val="00030D47"/>
    <w:rsid w:val="00031E2A"/>
    <w:rsid w:val="000330C9"/>
    <w:rsid w:val="000348CA"/>
    <w:rsid w:val="00035579"/>
    <w:rsid w:val="000377F3"/>
    <w:rsid w:val="00041FF8"/>
    <w:rsid w:val="000440D8"/>
    <w:rsid w:val="0004504C"/>
    <w:rsid w:val="00046574"/>
    <w:rsid w:val="00046B0A"/>
    <w:rsid w:val="00053701"/>
    <w:rsid w:val="00056054"/>
    <w:rsid w:val="00057338"/>
    <w:rsid w:val="00057AFB"/>
    <w:rsid w:val="00066B27"/>
    <w:rsid w:val="0007152E"/>
    <w:rsid w:val="000715EC"/>
    <w:rsid w:val="00071D05"/>
    <w:rsid w:val="000737AD"/>
    <w:rsid w:val="000740D9"/>
    <w:rsid w:val="00080A9B"/>
    <w:rsid w:val="0008176B"/>
    <w:rsid w:val="000825F6"/>
    <w:rsid w:val="00083813"/>
    <w:rsid w:val="00084529"/>
    <w:rsid w:val="00085766"/>
    <w:rsid w:val="000859AA"/>
    <w:rsid w:val="00085E2E"/>
    <w:rsid w:val="000871C6"/>
    <w:rsid w:val="0009297A"/>
    <w:rsid w:val="0009497E"/>
    <w:rsid w:val="0009526A"/>
    <w:rsid w:val="00096141"/>
    <w:rsid w:val="000A1089"/>
    <w:rsid w:val="000A283C"/>
    <w:rsid w:val="000A2D2E"/>
    <w:rsid w:val="000A2FAD"/>
    <w:rsid w:val="000A793D"/>
    <w:rsid w:val="000B06F3"/>
    <w:rsid w:val="000B4071"/>
    <w:rsid w:val="000B4305"/>
    <w:rsid w:val="000C30D5"/>
    <w:rsid w:val="000C3B24"/>
    <w:rsid w:val="000C43C6"/>
    <w:rsid w:val="000C68D8"/>
    <w:rsid w:val="000D2C7F"/>
    <w:rsid w:val="000D394D"/>
    <w:rsid w:val="000D4AB6"/>
    <w:rsid w:val="000D7A1E"/>
    <w:rsid w:val="000E1C01"/>
    <w:rsid w:val="000E2292"/>
    <w:rsid w:val="000E4A8A"/>
    <w:rsid w:val="000E73E1"/>
    <w:rsid w:val="000F26F7"/>
    <w:rsid w:val="000F3F64"/>
    <w:rsid w:val="000F5903"/>
    <w:rsid w:val="000F7EEF"/>
    <w:rsid w:val="000F7F69"/>
    <w:rsid w:val="00106FF2"/>
    <w:rsid w:val="0010748E"/>
    <w:rsid w:val="00110031"/>
    <w:rsid w:val="0011096F"/>
    <w:rsid w:val="00111C1C"/>
    <w:rsid w:val="00113545"/>
    <w:rsid w:val="00113750"/>
    <w:rsid w:val="0011657F"/>
    <w:rsid w:val="00117B55"/>
    <w:rsid w:val="001204B6"/>
    <w:rsid w:val="00121666"/>
    <w:rsid w:val="00122479"/>
    <w:rsid w:val="00123AA0"/>
    <w:rsid w:val="00126012"/>
    <w:rsid w:val="00126560"/>
    <w:rsid w:val="0013040A"/>
    <w:rsid w:val="001318C6"/>
    <w:rsid w:val="0013285A"/>
    <w:rsid w:val="00133C25"/>
    <w:rsid w:val="00135498"/>
    <w:rsid w:val="0013566A"/>
    <w:rsid w:val="00135A76"/>
    <w:rsid w:val="00141DC6"/>
    <w:rsid w:val="00142437"/>
    <w:rsid w:val="001428E5"/>
    <w:rsid w:val="00142B5D"/>
    <w:rsid w:val="0014312B"/>
    <w:rsid w:val="00147818"/>
    <w:rsid w:val="0015081B"/>
    <w:rsid w:val="00150F48"/>
    <w:rsid w:val="00152EFB"/>
    <w:rsid w:val="00153E20"/>
    <w:rsid w:val="001542CA"/>
    <w:rsid w:val="00154D75"/>
    <w:rsid w:val="00155AA5"/>
    <w:rsid w:val="00156419"/>
    <w:rsid w:val="00156DA6"/>
    <w:rsid w:val="00157BEA"/>
    <w:rsid w:val="00157DDA"/>
    <w:rsid w:val="00160AF5"/>
    <w:rsid w:val="00160CB4"/>
    <w:rsid w:val="00161903"/>
    <w:rsid w:val="00163B10"/>
    <w:rsid w:val="00163C63"/>
    <w:rsid w:val="0016659D"/>
    <w:rsid w:val="001726D0"/>
    <w:rsid w:val="00175B5E"/>
    <w:rsid w:val="00175D48"/>
    <w:rsid w:val="001774F3"/>
    <w:rsid w:val="001806CA"/>
    <w:rsid w:val="00180909"/>
    <w:rsid w:val="00181BBC"/>
    <w:rsid w:val="00181EFB"/>
    <w:rsid w:val="0019050E"/>
    <w:rsid w:val="00191759"/>
    <w:rsid w:val="00192B9C"/>
    <w:rsid w:val="00193454"/>
    <w:rsid w:val="00193736"/>
    <w:rsid w:val="001955F4"/>
    <w:rsid w:val="00197C28"/>
    <w:rsid w:val="001A082C"/>
    <w:rsid w:val="001A086F"/>
    <w:rsid w:val="001A257E"/>
    <w:rsid w:val="001B4B1E"/>
    <w:rsid w:val="001B4F1A"/>
    <w:rsid w:val="001B6021"/>
    <w:rsid w:val="001B64F9"/>
    <w:rsid w:val="001B73AB"/>
    <w:rsid w:val="001C2DDA"/>
    <w:rsid w:val="001C567D"/>
    <w:rsid w:val="001C77DC"/>
    <w:rsid w:val="001C78E7"/>
    <w:rsid w:val="001D156A"/>
    <w:rsid w:val="001D27FF"/>
    <w:rsid w:val="001D3375"/>
    <w:rsid w:val="001D4F26"/>
    <w:rsid w:val="001D5CAD"/>
    <w:rsid w:val="001D6F6F"/>
    <w:rsid w:val="001D77C6"/>
    <w:rsid w:val="001E0F52"/>
    <w:rsid w:val="001E1C42"/>
    <w:rsid w:val="001E3353"/>
    <w:rsid w:val="001E62BF"/>
    <w:rsid w:val="001E6739"/>
    <w:rsid w:val="001F12EF"/>
    <w:rsid w:val="001F3AA7"/>
    <w:rsid w:val="001F4243"/>
    <w:rsid w:val="001F47D5"/>
    <w:rsid w:val="001F63B7"/>
    <w:rsid w:val="001F7A7C"/>
    <w:rsid w:val="00201167"/>
    <w:rsid w:val="00205339"/>
    <w:rsid w:val="00210413"/>
    <w:rsid w:val="0021094A"/>
    <w:rsid w:val="00211D6C"/>
    <w:rsid w:val="0021320C"/>
    <w:rsid w:val="002210CB"/>
    <w:rsid w:val="0022322C"/>
    <w:rsid w:val="00223BAC"/>
    <w:rsid w:val="00224020"/>
    <w:rsid w:val="002241B4"/>
    <w:rsid w:val="00224838"/>
    <w:rsid w:val="0023030C"/>
    <w:rsid w:val="00231322"/>
    <w:rsid w:val="002464A7"/>
    <w:rsid w:val="002525C0"/>
    <w:rsid w:val="00253523"/>
    <w:rsid w:val="002552E2"/>
    <w:rsid w:val="002610DF"/>
    <w:rsid w:val="00265218"/>
    <w:rsid w:val="00270D53"/>
    <w:rsid w:val="00271CAD"/>
    <w:rsid w:val="00274BF3"/>
    <w:rsid w:val="00275854"/>
    <w:rsid w:val="00275AA9"/>
    <w:rsid w:val="00276604"/>
    <w:rsid w:val="00281032"/>
    <w:rsid w:val="00282136"/>
    <w:rsid w:val="00283867"/>
    <w:rsid w:val="00284A78"/>
    <w:rsid w:val="002924AC"/>
    <w:rsid w:val="00292903"/>
    <w:rsid w:val="00293991"/>
    <w:rsid w:val="00294748"/>
    <w:rsid w:val="00295D84"/>
    <w:rsid w:val="00297D92"/>
    <w:rsid w:val="002A1045"/>
    <w:rsid w:val="002A13DA"/>
    <w:rsid w:val="002A5045"/>
    <w:rsid w:val="002A6DB6"/>
    <w:rsid w:val="002A7B01"/>
    <w:rsid w:val="002B08D7"/>
    <w:rsid w:val="002B257C"/>
    <w:rsid w:val="002B2E64"/>
    <w:rsid w:val="002B3EB9"/>
    <w:rsid w:val="002B4046"/>
    <w:rsid w:val="002B4D78"/>
    <w:rsid w:val="002B60E7"/>
    <w:rsid w:val="002B7F13"/>
    <w:rsid w:val="002C1D11"/>
    <w:rsid w:val="002D0044"/>
    <w:rsid w:val="002D58A7"/>
    <w:rsid w:val="002D61F2"/>
    <w:rsid w:val="002D69F5"/>
    <w:rsid w:val="002E2DAB"/>
    <w:rsid w:val="002E42A1"/>
    <w:rsid w:val="002E481B"/>
    <w:rsid w:val="002E55D4"/>
    <w:rsid w:val="002F0608"/>
    <w:rsid w:val="002F2A54"/>
    <w:rsid w:val="002F4C38"/>
    <w:rsid w:val="002F5D54"/>
    <w:rsid w:val="002F5FD8"/>
    <w:rsid w:val="002F753B"/>
    <w:rsid w:val="00300339"/>
    <w:rsid w:val="00305482"/>
    <w:rsid w:val="00306C22"/>
    <w:rsid w:val="00307CB0"/>
    <w:rsid w:val="003105CF"/>
    <w:rsid w:val="00310B48"/>
    <w:rsid w:val="00311330"/>
    <w:rsid w:val="003118D3"/>
    <w:rsid w:val="00313C6A"/>
    <w:rsid w:val="00316F39"/>
    <w:rsid w:val="003177CA"/>
    <w:rsid w:val="00317E3F"/>
    <w:rsid w:val="00321C6D"/>
    <w:rsid w:val="003227E2"/>
    <w:rsid w:val="00326278"/>
    <w:rsid w:val="00327DCB"/>
    <w:rsid w:val="0033026C"/>
    <w:rsid w:val="003312C2"/>
    <w:rsid w:val="00331E3A"/>
    <w:rsid w:val="00333162"/>
    <w:rsid w:val="00335D8C"/>
    <w:rsid w:val="0034481C"/>
    <w:rsid w:val="003520F2"/>
    <w:rsid w:val="00355E69"/>
    <w:rsid w:val="0035640A"/>
    <w:rsid w:val="0035737F"/>
    <w:rsid w:val="003600EF"/>
    <w:rsid w:val="00362773"/>
    <w:rsid w:val="003640DE"/>
    <w:rsid w:val="00366147"/>
    <w:rsid w:val="003677E4"/>
    <w:rsid w:val="00370ACA"/>
    <w:rsid w:val="00371D5A"/>
    <w:rsid w:val="00374505"/>
    <w:rsid w:val="00374DA2"/>
    <w:rsid w:val="00375C92"/>
    <w:rsid w:val="00376278"/>
    <w:rsid w:val="003775D8"/>
    <w:rsid w:val="00380941"/>
    <w:rsid w:val="00380AC9"/>
    <w:rsid w:val="00382259"/>
    <w:rsid w:val="0038521D"/>
    <w:rsid w:val="0038570B"/>
    <w:rsid w:val="00387042"/>
    <w:rsid w:val="0039209F"/>
    <w:rsid w:val="00392333"/>
    <w:rsid w:val="00392AA9"/>
    <w:rsid w:val="003944F9"/>
    <w:rsid w:val="003953A9"/>
    <w:rsid w:val="00396AFE"/>
    <w:rsid w:val="0039710D"/>
    <w:rsid w:val="00397596"/>
    <w:rsid w:val="003A2799"/>
    <w:rsid w:val="003A2B50"/>
    <w:rsid w:val="003A3C68"/>
    <w:rsid w:val="003A5E2E"/>
    <w:rsid w:val="003A5F23"/>
    <w:rsid w:val="003B3068"/>
    <w:rsid w:val="003B3D79"/>
    <w:rsid w:val="003B3FB2"/>
    <w:rsid w:val="003B4B44"/>
    <w:rsid w:val="003B4E67"/>
    <w:rsid w:val="003B7419"/>
    <w:rsid w:val="003C072D"/>
    <w:rsid w:val="003C0B08"/>
    <w:rsid w:val="003C3CB9"/>
    <w:rsid w:val="003C3CDD"/>
    <w:rsid w:val="003C65B4"/>
    <w:rsid w:val="003C6EBC"/>
    <w:rsid w:val="003C7DB2"/>
    <w:rsid w:val="003D6EC0"/>
    <w:rsid w:val="003E3ABB"/>
    <w:rsid w:val="003E5958"/>
    <w:rsid w:val="003E7C69"/>
    <w:rsid w:val="003F00CB"/>
    <w:rsid w:val="003F0A80"/>
    <w:rsid w:val="003F1839"/>
    <w:rsid w:val="003F418E"/>
    <w:rsid w:val="003F4CDD"/>
    <w:rsid w:val="003F7C3F"/>
    <w:rsid w:val="004013C8"/>
    <w:rsid w:val="00401601"/>
    <w:rsid w:val="00401F53"/>
    <w:rsid w:val="00402F1F"/>
    <w:rsid w:val="00403FE6"/>
    <w:rsid w:val="004058BE"/>
    <w:rsid w:val="00407A1E"/>
    <w:rsid w:val="00407E48"/>
    <w:rsid w:val="004110FE"/>
    <w:rsid w:val="004130C9"/>
    <w:rsid w:val="004138B3"/>
    <w:rsid w:val="00414612"/>
    <w:rsid w:val="00414617"/>
    <w:rsid w:val="0041651D"/>
    <w:rsid w:val="00420093"/>
    <w:rsid w:val="004217F9"/>
    <w:rsid w:val="004241BC"/>
    <w:rsid w:val="004266A5"/>
    <w:rsid w:val="00427EE6"/>
    <w:rsid w:val="0043147C"/>
    <w:rsid w:val="00432B05"/>
    <w:rsid w:val="00432E1A"/>
    <w:rsid w:val="004341F6"/>
    <w:rsid w:val="00434CD6"/>
    <w:rsid w:val="00437A37"/>
    <w:rsid w:val="00442228"/>
    <w:rsid w:val="00450268"/>
    <w:rsid w:val="004511FC"/>
    <w:rsid w:val="004514C4"/>
    <w:rsid w:val="00453096"/>
    <w:rsid w:val="00453676"/>
    <w:rsid w:val="0045415E"/>
    <w:rsid w:val="0046305C"/>
    <w:rsid w:val="00463F37"/>
    <w:rsid w:val="00464512"/>
    <w:rsid w:val="00466C6E"/>
    <w:rsid w:val="00470B5B"/>
    <w:rsid w:val="004731AE"/>
    <w:rsid w:val="00475181"/>
    <w:rsid w:val="0047679C"/>
    <w:rsid w:val="00476C4D"/>
    <w:rsid w:val="00483707"/>
    <w:rsid w:val="0048378B"/>
    <w:rsid w:val="00485AB1"/>
    <w:rsid w:val="00486B16"/>
    <w:rsid w:val="004956E9"/>
    <w:rsid w:val="004975FC"/>
    <w:rsid w:val="00497789"/>
    <w:rsid w:val="004A03B3"/>
    <w:rsid w:val="004A13E1"/>
    <w:rsid w:val="004A2436"/>
    <w:rsid w:val="004A4D1D"/>
    <w:rsid w:val="004A58D3"/>
    <w:rsid w:val="004A60FE"/>
    <w:rsid w:val="004A64AC"/>
    <w:rsid w:val="004A725A"/>
    <w:rsid w:val="004B0520"/>
    <w:rsid w:val="004B0D3F"/>
    <w:rsid w:val="004B5315"/>
    <w:rsid w:val="004D0ED5"/>
    <w:rsid w:val="004D3544"/>
    <w:rsid w:val="004D3BC4"/>
    <w:rsid w:val="004D58E9"/>
    <w:rsid w:val="004D614E"/>
    <w:rsid w:val="004D61EC"/>
    <w:rsid w:val="004D6C9E"/>
    <w:rsid w:val="004D7A4B"/>
    <w:rsid w:val="004D7C87"/>
    <w:rsid w:val="004E002B"/>
    <w:rsid w:val="004E3476"/>
    <w:rsid w:val="004E5E40"/>
    <w:rsid w:val="004E7CFB"/>
    <w:rsid w:val="004F078D"/>
    <w:rsid w:val="004F224E"/>
    <w:rsid w:val="004F34CC"/>
    <w:rsid w:val="004F54F1"/>
    <w:rsid w:val="004F5BC9"/>
    <w:rsid w:val="00503CFF"/>
    <w:rsid w:val="0050450E"/>
    <w:rsid w:val="0050636B"/>
    <w:rsid w:val="0050650C"/>
    <w:rsid w:val="00507540"/>
    <w:rsid w:val="0051428B"/>
    <w:rsid w:val="00515902"/>
    <w:rsid w:val="00517181"/>
    <w:rsid w:val="005205BE"/>
    <w:rsid w:val="0052087F"/>
    <w:rsid w:val="00520E3C"/>
    <w:rsid w:val="00523D61"/>
    <w:rsid w:val="00526DEB"/>
    <w:rsid w:val="0053115E"/>
    <w:rsid w:val="00533C74"/>
    <w:rsid w:val="00533EB9"/>
    <w:rsid w:val="00541673"/>
    <w:rsid w:val="00541FA0"/>
    <w:rsid w:val="005469FC"/>
    <w:rsid w:val="005471F4"/>
    <w:rsid w:val="00550E8D"/>
    <w:rsid w:val="00552CD9"/>
    <w:rsid w:val="00555029"/>
    <w:rsid w:val="00556A0A"/>
    <w:rsid w:val="005600D4"/>
    <w:rsid w:val="00560AE9"/>
    <w:rsid w:val="00564DD8"/>
    <w:rsid w:val="0056778B"/>
    <w:rsid w:val="00572325"/>
    <w:rsid w:val="00573670"/>
    <w:rsid w:val="005760E2"/>
    <w:rsid w:val="005767B2"/>
    <w:rsid w:val="00576E42"/>
    <w:rsid w:val="005771FC"/>
    <w:rsid w:val="00581BB6"/>
    <w:rsid w:val="005832BF"/>
    <w:rsid w:val="0058338E"/>
    <w:rsid w:val="00586FD7"/>
    <w:rsid w:val="00587097"/>
    <w:rsid w:val="00587C15"/>
    <w:rsid w:val="00590477"/>
    <w:rsid w:val="00594A5B"/>
    <w:rsid w:val="0059613F"/>
    <w:rsid w:val="0059630D"/>
    <w:rsid w:val="005A2374"/>
    <w:rsid w:val="005A2DFA"/>
    <w:rsid w:val="005B17A9"/>
    <w:rsid w:val="005B1CD5"/>
    <w:rsid w:val="005B5A54"/>
    <w:rsid w:val="005B5ED8"/>
    <w:rsid w:val="005C0A57"/>
    <w:rsid w:val="005C4C68"/>
    <w:rsid w:val="005D0813"/>
    <w:rsid w:val="005D0B5D"/>
    <w:rsid w:val="005E2E0C"/>
    <w:rsid w:val="005E39C7"/>
    <w:rsid w:val="005E4705"/>
    <w:rsid w:val="005E4AC5"/>
    <w:rsid w:val="005E589C"/>
    <w:rsid w:val="005F2655"/>
    <w:rsid w:val="005F452D"/>
    <w:rsid w:val="005F6A27"/>
    <w:rsid w:val="005F6FD5"/>
    <w:rsid w:val="00601152"/>
    <w:rsid w:val="00601C89"/>
    <w:rsid w:val="00601CB7"/>
    <w:rsid w:val="00603096"/>
    <w:rsid w:val="0060403C"/>
    <w:rsid w:val="006040BB"/>
    <w:rsid w:val="00604336"/>
    <w:rsid w:val="00604D50"/>
    <w:rsid w:val="0060756A"/>
    <w:rsid w:val="00613A6D"/>
    <w:rsid w:val="006147F6"/>
    <w:rsid w:val="00615C03"/>
    <w:rsid w:val="00616035"/>
    <w:rsid w:val="00620213"/>
    <w:rsid w:val="00620D22"/>
    <w:rsid w:val="00622848"/>
    <w:rsid w:val="006228B9"/>
    <w:rsid w:val="00624AEF"/>
    <w:rsid w:val="0062619A"/>
    <w:rsid w:val="00632C56"/>
    <w:rsid w:val="00634B89"/>
    <w:rsid w:val="00634EBE"/>
    <w:rsid w:val="00636D36"/>
    <w:rsid w:val="00637F31"/>
    <w:rsid w:val="0064709E"/>
    <w:rsid w:val="00647C23"/>
    <w:rsid w:val="00650139"/>
    <w:rsid w:val="0065192D"/>
    <w:rsid w:val="00654424"/>
    <w:rsid w:val="00660615"/>
    <w:rsid w:val="00664506"/>
    <w:rsid w:val="006653CD"/>
    <w:rsid w:val="00666AA4"/>
    <w:rsid w:val="0067021E"/>
    <w:rsid w:val="0067281F"/>
    <w:rsid w:val="006739FD"/>
    <w:rsid w:val="006751B5"/>
    <w:rsid w:val="0067539F"/>
    <w:rsid w:val="00677BCF"/>
    <w:rsid w:val="006810D5"/>
    <w:rsid w:val="00684294"/>
    <w:rsid w:val="00691020"/>
    <w:rsid w:val="00694517"/>
    <w:rsid w:val="00697061"/>
    <w:rsid w:val="006A4CB4"/>
    <w:rsid w:val="006A5290"/>
    <w:rsid w:val="006B015C"/>
    <w:rsid w:val="006B162F"/>
    <w:rsid w:val="006B3F04"/>
    <w:rsid w:val="006B715B"/>
    <w:rsid w:val="006C56C3"/>
    <w:rsid w:val="006C5C6E"/>
    <w:rsid w:val="006D3407"/>
    <w:rsid w:val="006D455E"/>
    <w:rsid w:val="006D582F"/>
    <w:rsid w:val="006E2C2E"/>
    <w:rsid w:val="006E3277"/>
    <w:rsid w:val="006E6A43"/>
    <w:rsid w:val="006E743D"/>
    <w:rsid w:val="006F049A"/>
    <w:rsid w:val="006F4DEF"/>
    <w:rsid w:val="006F6AA8"/>
    <w:rsid w:val="00700299"/>
    <w:rsid w:val="00700759"/>
    <w:rsid w:val="0070152D"/>
    <w:rsid w:val="00703A35"/>
    <w:rsid w:val="00704970"/>
    <w:rsid w:val="00706FCD"/>
    <w:rsid w:val="00707AB4"/>
    <w:rsid w:val="007108C9"/>
    <w:rsid w:val="00711853"/>
    <w:rsid w:val="007118F8"/>
    <w:rsid w:val="00713059"/>
    <w:rsid w:val="00714B33"/>
    <w:rsid w:val="00717E34"/>
    <w:rsid w:val="00723E74"/>
    <w:rsid w:val="00726F41"/>
    <w:rsid w:val="007331A2"/>
    <w:rsid w:val="007340DC"/>
    <w:rsid w:val="007358EE"/>
    <w:rsid w:val="007428B7"/>
    <w:rsid w:val="0074455C"/>
    <w:rsid w:val="00745AE8"/>
    <w:rsid w:val="00745CE8"/>
    <w:rsid w:val="0074621C"/>
    <w:rsid w:val="007475B5"/>
    <w:rsid w:val="007477EC"/>
    <w:rsid w:val="0075129C"/>
    <w:rsid w:val="007547EE"/>
    <w:rsid w:val="00755A5B"/>
    <w:rsid w:val="0075710E"/>
    <w:rsid w:val="00761442"/>
    <w:rsid w:val="007616EC"/>
    <w:rsid w:val="00763175"/>
    <w:rsid w:val="0076464B"/>
    <w:rsid w:val="00767D3D"/>
    <w:rsid w:val="007703BA"/>
    <w:rsid w:val="007704AA"/>
    <w:rsid w:val="00771620"/>
    <w:rsid w:val="007732C0"/>
    <w:rsid w:val="00773C21"/>
    <w:rsid w:val="00773FC7"/>
    <w:rsid w:val="00774282"/>
    <w:rsid w:val="00775A1C"/>
    <w:rsid w:val="00776451"/>
    <w:rsid w:val="00781949"/>
    <w:rsid w:val="007868FB"/>
    <w:rsid w:val="007909AE"/>
    <w:rsid w:val="0079520F"/>
    <w:rsid w:val="00796E4D"/>
    <w:rsid w:val="007A18BB"/>
    <w:rsid w:val="007A224A"/>
    <w:rsid w:val="007A40FF"/>
    <w:rsid w:val="007B1647"/>
    <w:rsid w:val="007B2CD3"/>
    <w:rsid w:val="007B5958"/>
    <w:rsid w:val="007B74CD"/>
    <w:rsid w:val="007B784C"/>
    <w:rsid w:val="007C0774"/>
    <w:rsid w:val="007C28AB"/>
    <w:rsid w:val="007C2E0F"/>
    <w:rsid w:val="007C6C6E"/>
    <w:rsid w:val="007C7C82"/>
    <w:rsid w:val="007C7F41"/>
    <w:rsid w:val="007D118B"/>
    <w:rsid w:val="007D3B0F"/>
    <w:rsid w:val="007E0C74"/>
    <w:rsid w:val="007E1ADE"/>
    <w:rsid w:val="007E2352"/>
    <w:rsid w:val="007E6CFC"/>
    <w:rsid w:val="007F65CA"/>
    <w:rsid w:val="007F7758"/>
    <w:rsid w:val="00800B72"/>
    <w:rsid w:val="00800E90"/>
    <w:rsid w:val="008011D0"/>
    <w:rsid w:val="008016F7"/>
    <w:rsid w:val="00802B32"/>
    <w:rsid w:val="00804A41"/>
    <w:rsid w:val="00804B6A"/>
    <w:rsid w:val="008073B6"/>
    <w:rsid w:val="00807581"/>
    <w:rsid w:val="008112BF"/>
    <w:rsid w:val="00811B1D"/>
    <w:rsid w:val="00812613"/>
    <w:rsid w:val="00814E06"/>
    <w:rsid w:val="008162F4"/>
    <w:rsid w:val="00816743"/>
    <w:rsid w:val="008205D5"/>
    <w:rsid w:val="008219FC"/>
    <w:rsid w:val="008221AA"/>
    <w:rsid w:val="00822A8D"/>
    <w:rsid w:val="00823382"/>
    <w:rsid w:val="00835057"/>
    <w:rsid w:val="008350F0"/>
    <w:rsid w:val="008356CE"/>
    <w:rsid w:val="008357FE"/>
    <w:rsid w:val="00835ABE"/>
    <w:rsid w:val="00844E8B"/>
    <w:rsid w:val="0085042A"/>
    <w:rsid w:val="00855778"/>
    <w:rsid w:val="00857B5E"/>
    <w:rsid w:val="008665A0"/>
    <w:rsid w:val="00866DAB"/>
    <w:rsid w:val="00870F7B"/>
    <w:rsid w:val="008736C0"/>
    <w:rsid w:val="00883145"/>
    <w:rsid w:val="00884BBF"/>
    <w:rsid w:val="00885B8A"/>
    <w:rsid w:val="008865B6"/>
    <w:rsid w:val="008906F2"/>
    <w:rsid w:val="00890E30"/>
    <w:rsid w:val="00893D6D"/>
    <w:rsid w:val="0089451A"/>
    <w:rsid w:val="00896D5E"/>
    <w:rsid w:val="008A0BD7"/>
    <w:rsid w:val="008A173F"/>
    <w:rsid w:val="008A1C16"/>
    <w:rsid w:val="008A1FE7"/>
    <w:rsid w:val="008A283D"/>
    <w:rsid w:val="008A3053"/>
    <w:rsid w:val="008B00DB"/>
    <w:rsid w:val="008B109F"/>
    <w:rsid w:val="008B3092"/>
    <w:rsid w:val="008B31A2"/>
    <w:rsid w:val="008B4067"/>
    <w:rsid w:val="008B782C"/>
    <w:rsid w:val="008C0190"/>
    <w:rsid w:val="008C43D2"/>
    <w:rsid w:val="008C5584"/>
    <w:rsid w:val="008C5809"/>
    <w:rsid w:val="008C7606"/>
    <w:rsid w:val="008D0601"/>
    <w:rsid w:val="008D46E4"/>
    <w:rsid w:val="008E05C9"/>
    <w:rsid w:val="008E3D99"/>
    <w:rsid w:val="008E438F"/>
    <w:rsid w:val="008E56F4"/>
    <w:rsid w:val="008F00F7"/>
    <w:rsid w:val="008F1594"/>
    <w:rsid w:val="008F2357"/>
    <w:rsid w:val="008F7B7F"/>
    <w:rsid w:val="00900E8A"/>
    <w:rsid w:val="00902572"/>
    <w:rsid w:val="00905F81"/>
    <w:rsid w:val="009077FF"/>
    <w:rsid w:val="0091089B"/>
    <w:rsid w:val="009150DF"/>
    <w:rsid w:val="00916C0D"/>
    <w:rsid w:val="009206A4"/>
    <w:rsid w:val="00923F79"/>
    <w:rsid w:val="0092490B"/>
    <w:rsid w:val="00930629"/>
    <w:rsid w:val="00930941"/>
    <w:rsid w:val="00931864"/>
    <w:rsid w:val="009349E0"/>
    <w:rsid w:val="00935A5B"/>
    <w:rsid w:val="0094134F"/>
    <w:rsid w:val="00942B95"/>
    <w:rsid w:val="00943339"/>
    <w:rsid w:val="00945583"/>
    <w:rsid w:val="0095000F"/>
    <w:rsid w:val="0095147B"/>
    <w:rsid w:val="00951C58"/>
    <w:rsid w:val="009554B7"/>
    <w:rsid w:val="009570DC"/>
    <w:rsid w:val="0095729D"/>
    <w:rsid w:val="00957450"/>
    <w:rsid w:val="00957CC0"/>
    <w:rsid w:val="009600A8"/>
    <w:rsid w:val="00963F95"/>
    <w:rsid w:val="00964AF8"/>
    <w:rsid w:val="009669CA"/>
    <w:rsid w:val="009705B5"/>
    <w:rsid w:val="00970CC8"/>
    <w:rsid w:val="00971D92"/>
    <w:rsid w:val="009731BA"/>
    <w:rsid w:val="0097349B"/>
    <w:rsid w:val="00973C1D"/>
    <w:rsid w:val="00973C5F"/>
    <w:rsid w:val="00974099"/>
    <w:rsid w:val="00976931"/>
    <w:rsid w:val="009770E4"/>
    <w:rsid w:val="0098021F"/>
    <w:rsid w:val="00980E79"/>
    <w:rsid w:val="0098466D"/>
    <w:rsid w:val="00985031"/>
    <w:rsid w:val="00990400"/>
    <w:rsid w:val="009936AC"/>
    <w:rsid w:val="00996803"/>
    <w:rsid w:val="009977EE"/>
    <w:rsid w:val="009A0EE0"/>
    <w:rsid w:val="009A3951"/>
    <w:rsid w:val="009A3F4D"/>
    <w:rsid w:val="009A433A"/>
    <w:rsid w:val="009A4AF7"/>
    <w:rsid w:val="009A4C9A"/>
    <w:rsid w:val="009A5814"/>
    <w:rsid w:val="009A7750"/>
    <w:rsid w:val="009B65D2"/>
    <w:rsid w:val="009C3133"/>
    <w:rsid w:val="009C336E"/>
    <w:rsid w:val="009C357C"/>
    <w:rsid w:val="009C3B32"/>
    <w:rsid w:val="009C3EEC"/>
    <w:rsid w:val="009C67C4"/>
    <w:rsid w:val="009C6D15"/>
    <w:rsid w:val="009D4264"/>
    <w:rsid w:val="009D6AA3"/>
    <w:rsid w:val="009E1A15"/>
    <w:rsid w:val="009E2E94"/>
    <w:rsid w:val="009E307E"/>
    <w:rsid w:val="009E4FD7"/>
    <w:rsid w:val="009E7706"/>
    <w:rsid w:val="009F46CD"/>
    <w:rsid w:val="009F5C4E"/>
    <w:rsid w:val="009F73E6"/>
    <w:rsid w:val="009F78CF"/>
    <w:rsid w:val="00A0009E"/>
    <w:rsid w:val="00A004A8"/>
    <w:rsid w:val="00A004E5"/>
    <w:rsid w:val="00A0187D"/>
    <w:rsid w:val="00A02C21"/>
    <w:rsid w:val="00A02F1F"/>
    <w:rsid w:val="00A04340"/>
    <w:rsid w:val="00A049E8"/>
    <w:rsid w:val="00A04ACF"/>
    <w:rsid w:val="00A06664"/>
    <w:rsid w:val="00A104EE"/>
    <w:rsid w:val="00A121C0"/>
    <w:rsid w:val="00A1280C"/>
    <w:rsid w:val="00A13341"/>
    <w:rsid w:val="00A175B8"/>
    <w:rsid w:val="00A22384"/>
    <w:rsid w:val="00A22403"/>
    <w:rsid w:val="00A22963"/>
    <w:rsid w:val="00A240D6"/>
    <w:rsid w:val="00A24721"/>
    <w:rsid w:val="00A2484F"/>
    <w:rsid w:val="00A24A88"/>
    <w:rsid w:val="00A24EC2"/>
    <w:rsid w:val="00A26DE5"/>
    <w:rsid w:val="00A2775A"/>
    <w:rsid w:val="00A27B8C"/>
    <w:rsid w:val="00A31A41"/>
    <w:rsid w:val="00A32530"/>
    <w:rsid w:val="00A33EF5"/>
    <w:rsid w:val="00A34C9B"/>
    <w:rsid w:val="00A40074"/>
    <w:rsid w:val="00A40129"/>
    <w:rsid w:val="00A4067B"/>
    <w:rsid w:val="00A42AA1"/>
    <w:rsid w:val="00A42C3B"/>
    <w:rsid w:val="00A437F1"/>
    <w:rsid w:val="00A44A17"/>
    <w:rsid w:val="00A4669B"/>
    <w:rsid w:val="00A46B9E"/>
    <w:rsid w:val="00A504A6"/>
    <w:rsid w:val="00A50834"/>
    <w:rsid w:val="00A52613"/>
    <w:rsid w:val="00A52D99"/>
    <w:rsid w:val="00A53E04"/>
    <w:rsid w:val="00A56BA7"/>
    <w:rsid w:val="00A57C54"/>
    <w:rsid w:val="00A6018E"/>
    <w:rsid w:val="00A60472"/>
    <w:rsid w:val="00A60B7B"/>
    <w:rsid w:val="00A61DAA"/>
    <w:rsid w:val="00A66183"/>
    <w:rsid w:val="00A6632B"/>
    <w:rsid w:val="00A66F67"/>
    <w:rsid w:val="00A6767A"/>
    <w:rsid w:val="00A710E3"/>
    <w:rsid w:val="00A7129B"/>
    <w:rsid w:val="00A73664"/>
    <w:rsid w:val="00A7708B"/>
    <w:rsid w:val="00A771BA"/>
    <w:rsid w:val="00A7756D"/>
    <w:rsid w:val="00A812C5"/>
    <w:rsid w:val="00A81336"/>
    <w:rsid w:val="00A86E10"/>
    <w:rsid w:val="00A8712F"/>
    <w:rsid w:val="00A87780"/>
    <w:rsid w:val="00A900B0"/>
    <w:rsid w:val="00A90925"/>
    <w:rsid w:val="00A93590"/>
    <w:rsid w:val="00A953EE"/>
    <w:rsid w:val="00AA0044"/>
    <w:rsid w:val="00AA0F91"/>
    <w:rsid w:val="00AA163D"/>
    <w:rsid w:val="00AB26CC"/>
    <w:rsid w:val="00AB369F"/>
    <w:rsid w:val="00AB3A2F"/>
    <w:rsid w:val="00AB47EA"/>
    <w:rsid w:val="00AB7933"/>
    <w:rsid w:val="00AB7B35"/>
    <w:rsid w:val="00AC3589"/>
    <w:rsid w:val="00AC5D70"/>
    <w:rsid w:val="00AC62FB"/>
    <w:rsid w:val="00AC74D3"/>
    <w:rsid w:val="00AC75B2"/>
    <w:rsid w:val="00AD188E"/>
    <w:rsid w:val="00AD1F51"/>
    <w:rsid w:val="00AD2CD9"/>
    <w:rsid w:val="00AD3F14"/>
    <w:rsid w:val="00AD488A"/>
    <w:rsid w:val="00AD7BEC"/>
    <w:rsid w:val="00AE1576"/>
    <w:rsid w:val="00AE3CF3"/>
    <w:rsid w:val="00AE4581"/>
    <w:rsid w:val="00AE4AB7"/>
    <w:rsid w:val="00AE4BE0"/>
    <w:rsid w:val="00AE69B4"/>
    <w:rsid w:val="00AE6E05"/>
    <w:rsid w:val="00AF17FF"/>
    <w:rsid w:val="00AF2344"/>
    <w:rsid w:val="00AF3974"/>
    <w:rsid w:val="00AF4E01"/>
    <w:rsid w:val="00AF5D60"/>
    <w:rsid w:val="00AF6BD7"/>
    <w:rsid w:val="00AF75DE"/>
    <w:rsid w:val="00B004A9"/>
    <w:rsid w:val="00B1008E"/>
    <w:rsid w:val="00B1109C"/>
    <w:rsid w:val="00B1281A"/>
    <w:rsid w:val="00B13507"/>
    <w:rsid w:val="00B135A4"/>
    <w:rsid w:val="00B16E53"/>
    <w:rsid w:val="00B17C48"/>
    <w:rsid w:val="00B21C11"/>
    <w:rsid w:val="00B22B02"/>
    <w:rsid w:val="00B2300D"/>
    <w:rsid w:val="00B24D5D"/>
    <w:rsid w:val="00B26277"/>
    <w:rsid w:val="00B30085"/>
    <w:rsid w:val="00B303F0"/>
    <w:rsid w:val="00B30403"/>
    <w:rsid w:val="00B30B51"/>
    <w:rsid w:val="00B316AE"/>
    <w:rsid w:val="00B31904"/>
    <w:rsid w:val="00B31B66"/>
    <w:rsid w:val="00B36DAC"/>
    <w:rsid w:val="00B36DD7"/>
    <w:rsid w:val="00B36E85"/>
    <w:rsid w:val="00B371A4"/>
    <w:rsid w:val="00B375ED"/>
    <w:rsid w:val="00B37C01"/>
    <w:rsid w:val="00B37F03"/>
    <w:rsid w:val="00B418C7"/>
    <w:rsid w:val="00B41922"/>
    <w:rsid w:val="00B42026"/>
    <w:rsid w:val="00B42C48"/>
    <w:rsid w:val="00B42E1C"/>
    <w:rsid w:val="00B43A0F"/>
    <w:rsid w:val="00B51C59"/>
    <w:rsid w:val="00B51C96"/>
    <w:rsid w:val="00B53A2C"/>
    <w:rsid w:val="00B53F42"/>
    <w:rsid w:val="00B60604"/>
    <w:rsid w:val="00B60946"/>
    <w:rsid w:val="00B61352"/>
    <w:rsid w:val="00B62B50"/>
    <w:rsid w:val="00B66DD7"/>
    <w:rsid w:val="00B73BAA"/>
    <w:rsid w:val="00B77C7E"/>
    <w:rsid w:val="00B84839"/>
    <w:rsid w:val="00B86973"/>
    <w:rsid w:val="00B87DEA"/>
    <w:rsid w:val="00B96035"/>
    <w:rsid w:val="00BA203B"/>
    <w:rsid w:val="00BA36D9"/>
    <w:rsid w:val="00BA3838"/>
    <w:rsid w:val="00BA4636"/>
    <w:rsid w:val="00BA4A7E"/>
    <w:rsid w:val="00BA5862"/>
    <w:rsid w:val="00BA5D3A"/>
    <w:rsid w:val="00BA7A1C"/>
    <w:rsid w:val="00BB1082"/>
    <w:rsid w:val="00BB10BF"/>
    <w:rsid w:val="00BB2B70"/>
    <w:rsid w:val="00BB4B8F"/>
    <w:rsid w:val="00BB545C"/>
    <w:rsid w:val="00BB63D0"/>
    <w:rsid w:val="00BB65E0"/>
    <w:rsid w:val="00BB75C0"/>
    <w:rsid w:val="00BB7BF5"/>
    <w:rsid w:val="00BC1F25"/>
    <w:rsid w:val="00BC251E"/>
    <w:rsid w:val="00BC2D7D"/>
    <w:rsid w:val="00BC42BE"/>
    <w:rsid w:val="00BC5BBC"/>
    <w:rsid w:val="00BC6D0A"/>
    <w:rsid w:val="00BC7A6E"/>
    <w:rsid w:val="00BD0CAC"/>
    <w:rsid w:val="00BD2038"/>
    <w:rsid w:val="00BD29BE"/>
    <w:rsid w:val="00BD60BE"/>
    <w:rsid w:val="00BD6355"/>
    <w:rsid w:val="00BE0CD2"/>
    <w:rsid w:val="00BE5617"/>
    <w:rsid w:val="00BE71A0"/>
    <w:rsid w:val="00BF10D8"/>
    <w:rsid w:val="00BF3154"/>
    <w:rsid w:val="00BF393E"/>
    <w:rsid w:val="00BF577D"/>
    <w:rsid w:val="00BF7B31"/>
    <w:rsid w:val="00C002B3"/>
    <w:rsid w:val="00C009A9"/>
    <w:rsid w:val="00C02D1C"/>
    <w:rsid w:val="00C05015"/>
    <w:rsid w:val="00C06BBC"/>
    <w:rsid w:val="00C06E61"/>
    <w:rsid w:val="00C16D37"/>
    <w:rsid w:val="00C17359"/>
    <w:rsid w:val="00C22562"/>
    <w:rsid w:val="00C226E5"/>
    <w:rsid w:val="00C2332C"/>
    <w:rsid w:val="00C2389C"/>
    <w:rsid w:val="00C30C2F"/>
    <w:rsid w:val="00C311E4"/>
    <w:rsid w:val="00C31534"/>
    <w:rsid w:val="00C34352"/>
    <w:rsid w:val="00C36245"/>
    <w:rsid w:val="00C374CA"/>
    <w:rsid w:val="00C37A46"/>
    <w:rsid w:val="00C408D6"/>
    <w:rsid w:val="00C41231"/>
    <w:rsid w:val="00C43C0C"/>
    <w:rsid w:val="00C45C84"/>
    <w:rsid w:val="00C46226"/>
    <w:rsid w:val="00C467E1"/>
    <w:rsid w:val="00C47A3D"/>
    <w:rsid w:val="00C47CA5"/>
    <w:rsid w:val="00C50823"/>
    <w:rsid w:val="00C521C9"/>
    <w:rsid w:val="00C55A3A"/>
    <w:rsid w:val="00C56870"/>
    <w:rsid w:val="00C60AA7"/>
    <w:rsid w:val="00C6306B"/>
    <w:rsid w:val="00C6441B"/>
    <w:rsid w:val="00C64F2C"/>
    <w:rsid w:val="00C706A3"/>
    <w:rsid w:val="00C70C13"/>
    <w:rsid w:val="00C71437"/>
    <w:rsid w:val="00C71F90"/>
    <w:rsid w:val="00C724BB"/>
    <w:rsid w:val="00C72D01"/>
    <w:rsid w:val="00C731DD"/>
    <w:rsid w:val="00C73524"/>
    <w:rsid w:val="00C7723C"/>
    <w:rsid w:val="00C80268"/>
    <w:rsid w:val="00C84578"/>
    <w:rsid w:val="00C85875"/>
    <w:rsid w:val="00C95882"/>
    <w:rsid w:val="00C97539"/>
    <w:rsid w:val="00CA5B33"/>
    <w:rsid w:val="00CA5B60"/>
    <w:rsid w:val="00CB08D7"/>
    <w:rsid w:val="00CB0EC8"/>
    <w:rsid w:val="00CB31F3"/>
    <w:rsid w:val="00CB3811"/>
    <w:rsid w:val="00CB58B0"/>
    <w:rsid w:val="00CB7FBF"/>
    <w:rsid w:val="00CC028F"/>
    <w:rsid w:val="00CC3188"/>
    <w:rsid w:val="00CC46A0"/>
    <w:rsid w:val="00CC4D53"/>
    <w:rsid w:val="00CC797F"/>
    <w:rsid w:val="00CD016E"/>
    <w:rsid w:val="00CD1469"/>
    <w:rsid w:val="00CD501F"/>
    <w:rsid w:val="00CD712A"/>
    <w:rsid w:val="00CE1BFC"/>
    <w:rsid w:val="00CE3182"/>
    <w:rsid w:val="00CE6AA2"/>
    <w:rsid w:val="00CF21CB"/>
    <w:rsid w:val="00CF4480"/>
    <w:rsid w:val="00CF6842"/>
    <w:rsid w:val="00CF746C"/>
    <w:rsid w:val="00D00992"/>
    <w:rsid w:val="00D0252C"/>
    <w:rsid w:val="00D02C92"/>
    <w:rsid w:val="00D06791"/>
    <w:rsid w:val="00D072D1"/>
    <w:rsid w:val="00D10AAA"/>
    <w:rsid w:val="00D11320"/>
    <w:rsid w:val="00D11FBD"/>
    <w:rsid w:val="00D1345F"/>
    <w:rsid w:val="00D137E7"/>
    <w:rsid w:val="00D14B4F"/>
    <w:rsid w:val="00D15DB7"/>
    <w:rsid w:val="00D163DD"/>
    <w:rsid w:val="00D22EF3"/>
    <w:rsid w:val="00D24AB9"/>
    <w:rsid w:val="00D265EA"/>
    <w:rsid w:val="00D30BD8"/>
    <w:rsid w:val="00D3126A"/>
    <w:rsid w:val="00D318D8"/>
    <w:rsid w:val="00D31DF8"/>
    <w:rsid w:val="00D323AB"/>
    <w:rsid w:val="00D32DCF"/>
    <w:rsid w:val="00D33DBB"/>
    <w:rsid w:val="00D342DD"/>
    <w:rsid w:val="00D34D65"/>
    <w:rsid w:val="00D4149E"/>
    <w:rsid w:val="00D43EDE"/>
    <w:rsid w:val="00D4771A"/>
    <w:rsid w:val="00D508C0"/>
    <w:rsid w:val="00D53E11"/>
    <w:rsid w:val="00D55D39"/>
    <w:rsid w:val="00D63477"/>
    <w:rsid w:val="00D65639"/>
    <w:rsid w:val="00D672A7"/>
    <w:rsid w:val="00D73216"/>
    <w:rsid w:val="00D80D05"/>
    <w:rsid w:val="00D81B6A"/>
    <w:rsid w:val="00D83EB5"/>
    <w:rsid w:val="00D855E6"/>
    <w:rsid w:val="00D86D85"/>
    <w:rsid w:val="00D9027D"/>
    <w:rsid w:val="00D92171"/>
    <w:rsid w:val="00D9526A"/>
    <w:rsid w:val="00DA19EF"/>
    <w:rsid w:val="00DA595B"/>
    <w:rsid w:val="00DA77FC"/>
    <w:rsid w:val="00DA790D"/>
    <w:rsid w:val="00DB3521"/>
    <w:rsid w:val="00DB549D"/>
    <w:rsid w:val="00DB6C3A"/>
    <w:rsid w:val="00DB707C"/>
    <w:rsid w:val="00DC6109"/>
    <w:rsid w:val="00DC79AF"/>
    <w:rsid w:val="00DD097B"/>
    <w:rsid w:val="00DD0DF0"/>
    <w:rsid w:val="00DD1F3D"/>
    <w:rsid w:val="00DD2FA8"/>
    <w:rsid w:val="00DD47E5"/>
    <w:rsid w:val="00DD74C3"/>
    <w:rsid w:val="00DE0177"/>
    <w:rsid w:val="00DE2B11"/>
    <w:rsid w:val="00DE4621"/>
    <w:rsid w:val="00DE463A"/>
    <w:rsid w:val="00DE565D"/>
    <w:rsid w:val="00DE60CA"/>
    <w:rsid w:val="00DE7BA8"/>
    <w:rsid w:val="00DF0044"/>
    <w:rsid w:val="00DF0483"/>
    <w:rsid w:val="00DF0C82"/>
    <w:rsid w:val="00DF49BB"/>
    <w:rsid w:val="00DF4C4F"/>
    <w:rsid w:val="00DF6323"/>
    <w:rsid w:val="00E0176A"/>
    <w:rsid w:val="00E02650"/>
    <w:rsid w:val="00E02C84"/>
    <w:rsid w:val="00E05823"/>
    <w:rsid w:val="00E104C6"/>
    <w:rsid w:val="00E106A8"/>
    <w:rsid w:val="00E13A89"/>
    <w:rsid w:val="00E141BE"/>
    <w:rsid w:val="00E15178"/>
    <w:rsid w:val="00E15E60"/>
    <w:rsid w:val="00E20E1A"/>
    <w:rsid w:val="00E21E4F"/>
    <w:rsid w:val="00E25059"/>
    <w:rsid w:val="00E2698D"/>
    <w:rsid w:val="00E3020A"/>
    <w:rsid w:val="00E339E2"/>
    <w:rsid w:val="00E371BA"/>
    <w:rsid w:val="00E4033C"/>
    <w:rsid w:val="00E41452"/>
    <w:rsid w:val="00E43B59"/>
    <w:rsid w:val="00E467C5"/>
    <w:rsid w:val="00E46A97"/>
    <w:rsid w:val="00E47D05"/>
    <w:rsid w:val="00E50A9B"/>
    <w:rsid w:val="00E55071"/>
    <w:rsid w:val="00E6209C"/>
    <w:rsid w:val="00E62ABB"/>
    <w:rsid w:val="00E67642"/>
    <w:rsid w:val="00E7120E"/>
    <w:rsid w:val="00E73722"/>
    <w:rsid w:val="00E7619C"/>
    <w:rsid w:val="00E766BE"/>
    <w:rsid w:val="00E8136A"/>
    <w:rsid w:val="00E82487"/>
    <w:rsid w:val="00E876CE"/>
    <w:rsid w:val="00E911FB"/>
    <w:rsid w:val="00E94D63"/>
    <w:rsid w:val="00E94FA7"/>
    <w:rsid w:val="00E96962"/>
    <w:rsid w:val="00EA1C6F"/>
    <w:rsid w:val="00EA1C78"/>
    <w:rsid w:val="00EA1DAD"/>
    <w:rsid w:val="00EA2806"/>
    <w:rsid w:val="00EA5B18"/>
    <w:rsid w:val="00EA6D51"/>
    <w:rsid w:val="00EA7562"/>
    <w:rsid w:val="00EB006A"/>
    <w:rsid w:val="00EB177B"/>
    <w:rsid w:val="00EB2D74"/>
    <w:rsid w:val="00EB30BE"/>
    <w:rsid w:val="00EB44B8"/>
    <w:rsid w:val="00EB52CC"/>
    <w:rsid w:val="00EB52FC"/>
    <w:rsid w:val="00EB66F2"/>
    <w:rsid w:val="00EB77C0"/>
    <w:rsid w:val="00EC101C"/>
    <w:rsid w:val="00EC1244"/>
    <w:rsid w:val="00EC38EE"/>
    <w:rsid w:val="00EC40E9"/>
    <w:rsid w:val="00EC784F"/>
    <w:rsid w:val="00EC7E52"/>
    <w:rsid w:val="00ED2D14"/>
    <w:rsid w:val="00ED3669"/>
    <w:rsid w:val="00ED58D4"/>
    <w:rsid w:val="00ED5A2C"/>
    <w:rsid w:val="00EE32E5"/>
    <w:rsid w:val="00EE344B"/>
    <w:rsid w:val="00EE4DB4"/>
    <w:rsid w:val="00EF336F"/>
    <w:rsid w:val="00EF37CF"/>
    <w:rsid w:val="00EF3AA9"/>
    <w:rsid w:val="00EF52BB"/>
    <w:rsid w:val="00EF5F22"/>
    <w:rsid w:val="00EF61EE"/>
    <w:rsid w:val="00F00D56"/>
    <w:rsid w:val="00F10FD3"/>
    <w:rsid w:val="00F13168"/>
    <w:rsid w:val="00F164CB"/>
    <w:rsid w:val="00F167B5"/>
    <w:rsid w:val="00F17936"/>
    <w:rsid w:val="00F21F7C"/>
    <w:rsid w:val="00F23C5F"/>
    <w:rsid w:val="00F246C9"/>
    <w:rsid w:val="00F262E7"/>
    <w:rsid w:val="00F2761B"/>
    <w:rsid w:val="00F30696"/>
    <w:rsid w:val="00F31198"/>
    <w:rsid w:val="00F324FE"/>
    <w:rsid w:val="00F35231"/>
    <w:rsid w:val="00F358C9"/>
    <w:rsid w:val="00F36836"/>
    <w:rsid w:val="00F36D0B"/>
    <w:rsid w:val="00F41782"/>
    <w:rsid w:val="00F41AB6"/>
    <w:rsid w:val="00F45516"/>
    <w:rsid w:val="00F45F46"/>
    <w:rsid w:val="00F464D5"/>
    <w:rsid w:val="00F51197"/>
    <w:rsid w:val="00F52C0D"/>
    <w:rsid w:val="00F52DB7"/>
    <w:rsid w:val="00F568AF"/>
    <w:rsid w:val="00F575E5"/>
    <w:rsid w:val="00F605D6"/>
    <w:rsid w:val="00F61A71"/>
    <w:rsid w:val="00F63495"/>
    <w:rsid w:val="00F643C5"/>
    <w:rsid w:val="00F6782B"/>
    <w:rsid w:val="00F71577"/>
    <w:rsid w:val="00F71A40"/>
    <w:rsid w:val="00F77D67"/>
    <w:rsid w:val="00F824EE"/>
    <w:rsid w:val="00F84F9D"/>
    <w:rsid w:val="00F8538A"/>
    <w:rsid w:val="00F860F6"/>
    <w:rsid w:val="00F86DEA"/>
    <w:rsid w:val="00F91767"/>
    <w:rsid w:val="00F93E41"/>
    <w:rsid w:val="00F97701"/>
    <w:rsid w:val="00FA39A8"/>
    <w:rsid w:val="00FA3DDD"/>
    <w:rsid w:val="00FA48A0"/>
    <w:rsid w:val="00FA5C8E"/>
    <w:rsid w:val="00FA6B71"/>
    <w:rsid w:val="00FA758C"/>
    <w:rsid w:val="00FB00C7"/>
    <w:rsid w:val="00FB0697"/>
    <w:rsid w:val="00FB1882"/>
    <w:rsid w:val="00FB2BB7"/>
    <w:rsid w:val="00FC1DCB"/>
    <w:rsid w:val="00FC34B0"/>
    <w:rsid w:val="00FC60D5"/>
    <w:rsid w:val="00FC6A0E"/>
    <w:rsid w:val="00FD7C7C"/>
    <w:rsid w:val="00FE2F78"/>
    <w:rsid w:val="00FE4A78"/>
    <w:rsid w:val="00FF580A"/>
    <w:rsid w:val="00FF6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CF485C"/>
  <w15:docId w15:val="{2429AB27-1A2B-4D6B-BB95-D94D227F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unhideWhenUsed="1" w:qFormat="1"/>
    <w:lsdException w:name="heading 8" w:locked="1" w:uiPriority="9" w:unhideWhenUsed="1" w:qFormat="1"/>
    <w:lsdException w:name="heading 9" w:locked="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D1D"/>
  </w:style>
  <w:style w:type="paragraph" w:styleId="Heading1">
    <w:name w:val="heading 1"/>
    <w:basedOn w:val="Normal"/>
    <w:next w:val="Normal"/>
    <w:link w:val="Heading1Char"/>
    <w:uiPriority w:val="9"/>
    <w:qFormat/>
    <w:rsid w:val="004A4D1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A4D1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A4D1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A4D1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4A4D1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4A4D1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4A4D1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4A4D1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4A4D1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A4D1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locked/>
    <w:rsid w:val="004A4D1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locked/>
    <w:rsid w:val="004A4D1D"/>
    <w:rPr>
      <w:rFonts w:asciiTheme="majorHAnsi" w:eastAsiaTheme="majorEastAsia" w:hAnsiTheme="majorHAnsi" w:cstheme="majorBidi"/>
      <w:b/>
      <w:bCs/>
    </w:rPr>
  </w:style>
  <w:style w:type="character" w:customStyle="1" w:styleId="Heading4Char">
    <w:name w:val="Heading 4 Char"/>
    <w:basedOn w:val="DefaultParagraphFont"/>
    <w:link w:val="Heading4"/>
    <w:uiPriority w:val="9"/>
    <w:locked/>
    <w:rsid w:val="004A4D1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locked/>
    <w:rsid w:val="004A4D1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locked/>
    <w:rsid w:val="004A4D1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locked/>
    <w:rsid w:val="004A4D1D"/>
    <w:rPr>
      <w:rFonts w:asciiTheme="majorHAnsi" w:eastAsiaTheme="majorEastAsia" w:hAnsiTheme="majorHAnsi" w:cstheme="majorBidi"/>
      <w:i/>
      <w:iCs/>
    </w:rPr>
  </w:style>
  <w:style w:type="character" w:customStyle="1" w:styleId="Heading8Char">
    <w:name w:val="Heading 8 Char"/>
    <w:basedOn w:val="DefaultParagraphFont"/>
    <w:link w:val="Heading8"/>
    <w:uiPriority w:val="9"/>
    <w:locked/>
    <w:rsid w:val="004A4D1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locked/>
    <w:rsid w:val="004A4D1D"/>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unhideWhenUsed/>
    <w:qFormat/>
    <w:rsid w:val="004A4D1D"/>
    <w:pPr>
      <w:outlineLvl w:val="9"/>
    </w:pPr>
    <w:rPr>
      <w:lang w:bidi="en-US"/>
    </w:rPr>
  </w:style>
  <w:style w:type="paragraph" w:styleId="TOC1">
    <w:name w:val="toc 1"/>
    <w:basedOn w:val="Normal"/>
    <w:next w:val="Normal"/>
    <w:autoRedefine/>
    <w:uiPriority w:val="39"/>
    <w:rsid w:val="00C72D01"/>
    <w:pPr>
      <w:tabs>
        <w:tab w:val="left" w:pos="8190"/>
        <w:tab w:val="right" w:leader="dot" w:pos="13944"/>
      </w:tabs>
      <w:spacing w:before="240" w:after="120"/>
      <w:ind w:right="907"/>
    </w:pPr>
    <w:rPr>
      <w:b/>
    </w:rPr>
  </w:style>
  <w:style w:type="character" w:styleId="Hyperlink">
    <w:name w:val="Hyperlink"/>
    <w:basedOn w:val="DefaultParagraphFont"/>
    <w:uiPriority w:val="99"/>
    <w:rsid w:val="00D10AAA"/>
    <w:rPr>
      <w:rFonts w:cs="Times New Roman"/>
      <w:color w:val="8DC765"/>
      <w:u w:val="single"/>
    </w:rPr>
  </w:style>
  <w:style w:type="paragraph" w:styleId="BalloonText">
    <w:name w:val="Balloon Text"/>
    <w:basedOn w:val="Normal"/>
    <w:link w:val="BalloonTextChar"/>
    <w:uiPriority w:val="99"/>
    <w:semiHidden/>
    <w:rsid w:val="00D10A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0AAA"/>
    <w:rPr>
      <w:rFonts w:ascii="Tahoma" w:hAnsi="Tahoma" w:cs="Tahoma"/>
      <w:sz w:val="16"/>
      <w:szCs w:val="16"/>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locked/>
    <w:rsid w:val="00703A35"/>
    <w:rPr>
      <w:rFonts w:cs="Times New Roman"/>
      <w:sz w:val="23"/>
      <w:szCs w:val="23"/>
      <w:shd w:val="clear" w:color="auto" w:fill="FFFFFF"/>
    </w:rPr>
  </w:style>
  <w:style w:type="character" w:customStyle="1" w:styleId="MSGENFONTSTYLENAMETEMPLATEROLEMSGENFONTSTYLENAMEBYROLETEXTMSGENFONTSTYLEMODIFERNAMEArial">
    <w:name w:val="MSG_EN_FONT_STYLE_NAME_TEMPLATE_ROLE MSG_EN_FONT_STYLE_NAME_BY_ROLE_TEXT + MSG_EN_FONT_STYLE_MODIFER_NAME Arial"/>
    <w:aliases w:val="MSG_EN_FONT_STYLE_MODIFER_SIZE 10,MSG_EN_FONT_STYLE_MODIFER_BOLD,MSG_EN_FONT_STYLE_MODIFER_SIZE 9.5"/>
    <w:basedOn w:val="MSGENFONTSTYLENAMETEMPLATEROLEMSGENFONTSTYLENAMEBYROLETEXT"/>
    <w:rsid w:val="00703A35"/>
    <w:rPr>
      <w:rFonts w:ascii="Arial" w:eastAsia="Times New Roman" w:hAnsi="Arial" w:cs="Arial"/>
      <w:b/>
      <w:bCs/>
      <w:color w:val="000000"/>
      <w:spacing w:val="0"/>
      <w:w w:val="100"/>
      <w:position w:val="0"/>
      <w:sz w:val="20"/>
      <w:szCs w:val="20"/>
      <w:shd w:val="clear" w:color="auto" w:fill="FFFFFF"/>
      <w:lang w:val="en-US"/>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703A35"/>
    <w:pPr>
      <w:widowControl w:val="0"/>
      <w:shd w:val="clear" w:color="auto" w:fill="FFFFFF"/>
      <w:spacing w:before="780" w:after="1680" w:line="317" w:lineRule="exact"/>
      <w:ind w:hanging="3280"/>
      <w:jc w:val="center"/>
    </w:pPr>
    <w:rPr>
      <w:sz w:val="23"/>
      <w:szCs w:val="23"/>
    </w:rPr>
  </w:style>
  <w:style w:type="table" w:styleId="TableGrid">
    <w:name w:val="Table Grid"/>
    <w:basedOn w:val="TableNormal"/>
    <w:uiPriority w:val="59"/>
    <w:rsid w:val="007E0C7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ED58D4"/>
    <w:rPr>
      <w:rFonts w:cs="Times New Roman"/>
      <w:sz w:val="16"/>
      <w:szCs w:val="16"/>
    </w:rPr>
  </w:style>
  <w:style w:type="paragraph" w:styleId="CommentText">
    <w:name w:val="annotation text"/>
    <w:basedOn w:val="Normal"/>
    <w:link w:val="CommentTextChar"/>
    <w:uiPriority w:val="99"/>
    <w:rsid w:val="00ED58D4"/>
    <w:pPr>
      <w:widowControl w:val="0"/>
    </w:pPr>
    <w:rPr>
      <w:rFonts w:ascii="Times New Roman" w:hAnsi="Times New Roman"/>
      <w:color w:val="000000"/>
    </w:rPr>
  </w:style>
  <w:style w:type="character" w:customStyle="1" w:styleId="CommentTextChar">
    <w:name w:val="Comment Text Char"/>
    <w:basedOn w:val="DefaultParagraphFont"/>
    <w:link w:val="CommentText"/>
    <w:uiPriority w:val="99"/>
    <w:locked/>
    <w:rsid w:val="00ED58D4"/>
    <w:rPr>
      <w:rFonts w:ascii="Times New Roman" w:hAnsi="Times New Roman" w:cs="Times New Roman"/>
      <w:color w:val="000000"/>
      <w:sz w:val="20"/>
      <w:szCs w:val="20"/>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uiPriority w:val="99"/>
    <w:locked/>
    <w:rsid w:val="00084529"/>
    <w:rPr>
      <w:rFonts w:cs="Times New Roman"/>
      <w:sz w:val="20"/>
      <w:szCs w:val="20"/>
      <w:shd w:val="clear" w:color="auto" w:fill="FFFFFF"/>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uiPriority w:val="99"/>
    <w:rsid w:val="00084529"/>
    <w:pPr>
      <w:widowControl w:val="0"/>
      <w:shd w:val="clear" w:color="auto" w:fill="FFFFFF"/>
      <w:spacing w:line="240" w:lineRule="atLeast"/>
      <w:ind w:hanging="160"/>
    </w:pPr>
  </w:style>
  <w:style w:type="character" w:customStyle="1" w:styleId="MSGENFONTSTYLENAMETEMPLATEROLENUMBERMSGENFONTSTYLENAMEBYROLETABLECAPTION10Exact">
    <w:name w:val="MSG_EN_FONT_STYLE_NAME_TEMPLATE_ROLE_NUMBER MSG_EN_FONT_STYLE_NAME_BY_ROLE_TABLE_CAPTION 10 Exact"/>
    <w:basedOn w:val="DefaultParagraphFont"/>
    <w:uiPriority w:val="99"/>
    <w:rsid w:val="00AD488A"/>
    <w:rPr>
      <w:rFonts w:cs="Times New Roman"/>
      <w:spacing w:val="2"/>
      <w:sz w:val="19"/>
      <w:szCs w:val="19"/>
      <w:u w:val="none"/>
    </w:rPr>
  </w:style>
  <w:style w:type="character" w:customStyle="1" w:styleId="MSGENFONTSTYLENAMETEMPLATEROLENUMBERMSGENFONTSTYLENAMEBYROLETEXT6Exact">
    <w:name w:val="MSG_EN_FONT_STYLE_NAME_TEMPLATE_ROLE_NUMBER MSG_EN_FONT_STYLE_NAME_BY_ROLE_TEXT 6 Exact"/>
    <w:basedOn w:val="DefaultParagraphFont"/>
    <w:uiPriority w:val="99"/>
    <w:rsid w:val="00996803"/>
    <w:rPr>
      <w:rFonts w:cs="Times New Roman"/>
      <w:spacing w:val="2"/>
      <w:sz w:val="19"/>
      <w:szCs w:val="19"/>
      <w:u w:val="none"/>
    </w:rPr>
  </w:style>
  <w:style w:type="character" w:customStyle="1" w:styleId="MSGENFONTSTYLENAMETEMPLATEROLENUMBERMSGENFONTSTYLENAMEBYROLETEXT6MSGENFONTSTYLEMODIFERSIZE10">
    <w:name w:val="MSG_EN_FONT_STYLE_NAME_TEMPLATE_ROLE_NUMBER MSG_EN_FONT_STYLE_NAME_BY_ROLE_TEXT 6 + MSG_EN_FONT_STYLE_MODIFER_SIZE 10"/>
    <w:aliases w:val="MSG_EN_FONT_STYLE_MODIFER_SPACING 0 Exact"/>
    <w:basedOn w:val="MSGENFONTSTYLENAMETEMPLATEROLENUMBERMSGENFONTSTYLENAMEBYROLETEXT6"/>
    <w:uiPriority w:val="99"/>
    <w:rsid w:val="00996803"/>
    <w:rPr>
      <w:rFonts w:ascii="Times New Roman" w:hAnsi="Times New Roman" w:cs="Times New Roman"/>
      <w:color w:val="000000"/>
      <w:spacing w:val="-4"/>
      <w:w w:val="100"/>
      <w:position w:val="0"/>
      <w:sz w:val="20"/>
      <w:szCs w:val="20"/>
      <w:u w:val="none"/>
      <w:shd w:val="clear" w:color="auto" w:fill="FFFFFF"/>
      <w:lang w:val="en-US"/>
    </w:rPr>
  </w:style>
  <w:style w:type="character" w:customStyle="1" w:styleId="MSGENFONTSTYLENAMETEMPLATEROLENUMBERMSGENFONTSTYLENAMEBYROLETEXT7">
    <w:name w:val="MSG_EN_FONT_STYLE_NAME_TEMPLATE_ROLE_NUMBER MSG_EN_FONT_STYLE_NAME_BY_ROLE_TEXT 7_"/>
    <w:basedOn w:val="DefaultParagraphFont"/>
    <w:link w:val="MSGENFONTSTYLENAMETEMPLATEROLENUMBERMSGENFONTSTYLENAMEBYROLETEXT70"/>
    <w:uiPriority w:val="99"/>
    <w:locked/>
    <w:rsid w:val="00CD1469"/>
    <w:rPr>
      <w:rFonts w:ascii="Arial" w:eastAsia="Times New Roman" w:hAnsi="Arial" w:cs="Arial"/>
      <w:sz w:val="28"/>
      <w:szCs w:val="28"/>
      <w:shd w:val="clear" w:color="auto" w:fill="FFFFFF"/>
    </w:rPr>
  </w:style>
  <w:style w:type="character" w:customStyle="1" w:styleId="MSGENFONTSTYLENAMETEMPLATEROLENUMBERMSGENFONTSTYLENAMEBYROLETEXT29">
    <w:name w:val="MSG_EN_FONT_STYLE_NAME_TEMPLATE_ROLE_NUMBER MSG_EN_FONT_STYLE_NAME_BY_ROLE_TEXT 29_"/>
    <w:basedOn w:val="DefaultParagraphFont"/>
    <w:link w:val="MSGENFONTSTYLENAMETEMPLATEROLENUMBERMSGENFONTSTYLENAMEBYROLETEXT290"/>
    <w:uiPriority w:val="99"/>
    <w:locked/>
    <w:rsid w:val="00CD1469"/>
    <w:rPr>
      <w:rFonts w:cs="Times New Roman"/>
      <w:shd w:val="clear" w:color="auto" w:fill="FFFFFF"/>
    </w:rPr>
  </w:style>
  <w:style w:type="character" w:customStyle="1" w:styleId="MSGENFONTSTYLENAMETEMPLATEROLENUMBERMSGENFONTSTYLENAMEBYROLETEXT30">
    <w:name w:val="MSG_EN_FONT_STYLE_NAME_TEMPLATE_ROLE_NUMBER MSG_EN_FONT_STYLE_NAME_BY_ROLE_TEXT 30_"/>
    <w:basedOn w:val="DefaultParagraphFont"/>
    <w:link w:val="MSGENFONTSTYLENAMETEMPLATEROLENUMBERMSGENFONTSTYLENAMEBYROLETEXT300"/>
    <w:uiPriority w:val="99"/>
    <w:locked/>
    <w:rsid w:val="00CD1469"/>
    <w:rPr>
      <w:rFonts w:ascii="Arial" w:eastAsia="Times New Roman" w:hAnsi="Arial" w:cs="Arial"/>
      <w:sz w:val="20"/>
      <w:szCs w:val="20"/>
      <w:shd w:val="clear" w:color="auto" w:fill="FFFFFF"/>
    </w:rPr>
  </w:style>
  <w:style w:type="character" w:customStyle="1" w:styleId="MSGENFONTSTYLENAMETEMPLATEROLENUMBERMSGENFONTSTYLENAMEBYROLETEXT7MSGENFONTSTYLEMODIFERSPACING0">
    <w:name w:val="MSG_EN_FONT_STYLE_NAME_TEMPLATE_ROLE_NUMBER MSG_EN_FONT_STYLE_NAME_BY_ROLE_TEXT 7 + MSG_EN_FONT_STYLE_MODIFER_SPACING 0"/>
    <w:basedOn w:val="MSGENFONTSTYLENAMETEMPLATEROLENUMBERMSGENFONTSTYLENAMEBYROLETEXT7"/>
    <w:uiPriority w:val="99"/>
    <w:rsid w:val="00CD1469"/>
    <w:rPr>
      <w:rFonts w:ascii="Arial" w:eastAsia="Times New Roman" w:hAnsi="Arial" w:cs="Arial"/>
      <w:color w:val="000000"/>
      <w:spacing w:val="0"/>
      <w:w w:val="100"/>
      <w:position w:val="0"/>
      <w:sz w:val="26"/>
      <w:szCs w:val="26"/>
      <w:shd w:val="clear" w:color="auto" w:fill="FFFFFF"/>
      <w:lang w:val="en-US"/>
    </w:rPr>
  </w:style>
  <w:style w:type="character" w:customStyle="1" w:styleId="MSGENFONTSTYLENAMETEMPLATEROLENUMBERMSGENFONTSTYLENAMEBYROLETEXT29MSGENFONTSTYLEMODIFERSPACING0Exact">
    <w:name w:val="MSG_EN_FONT_STYLE_NAME_TEMPLATE_ROLE_NUMBER MSG_EN_FONT_STYLE_NAME_BY_ROLE_TEXT 29 + MSG_EN_FONT_STYLE_MODIFER_SPACING 0 Exact"/>
    <w:basedOn w:val="MSGENFONTSTYLENAMETEMPLATEROLENUMBERMSGENFONTSTYLENAMEBYROLETEXT29"/>
    <w:uiPriority w:val="99"/>
    <w:rsid w:val="00CD1469"/>
    <w:rPr>
      <w:rFonts w:ascii="Times New Roman" w:hAnsi="Times New Roman" w:cs="Times New Roman"/>
      <w:color w:val="000000"/>
      <w:spacing w:val="8"/>
      <w:w w:val="100"/>
      <w:position w:val="0"/>
      <w:sz w:val="22"/>
      <w:szCs w:val="22"/>
      <w:shd w:val="clear" w:color="auto" w:fill="FFFFFF"/>
      <w:lang w:val="en-US"/>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uiPriority w:val="99"/>
    <w:rsid w:val="00CD1469"/>
    <w:pPr>
      <w:widowControl w:val="0"/>
      <w:shd w:val="clear" w:color="auto" w:fill="FFFFFF"/>
      <w:spacing w:after="300" w:line="240" w:lineRule="atLeast"/>
    </w:pPr>
    <w:rPr>
      <w:rFonts w:ascii="Arial" w:hAnsi="Arial" w:cs="Arial"/>
      <w:sz w:val="28"/>
      <w:szCs w:val="28"/>
    </w:rPr>
  </w:style>
  <w:style w:type="paragraph" w:customStyle="1" w:styleId="MSGENFONTSTYLENAMETEMPLATEROLENUMBERMSGENFONTSTYLENAMEBYROLETEXT290">
    <w:name w:val="MSG_EN_FONT_STYLE_NAME_TEMPLATE_ROLE_NUMBER MSG_EN_FONT_STYLE_NAME_BY_ROLE_TEXT 29"/>
    <w:basedOn w:val="Normal"/>
    <w:link w:val="MSGENFONTSTYLENAMETEMPLATEROLENUMBERMSGENFONTSTYLENAMEBYROLETEXT29"/>
    <w:uiPriority w:val="99"/>
    <w:rsid w:val="00CD1469"/>
    <w:pPr>
      <w:widowControl w:val="0"/>
      <w:shd w:val="clear" w:color="auto" w:fill="FFFFFF"/>
      <w:spacing w:line="240" w:lineRule="atLeast"/>
    </w:pPr>
  </w:style>
  <w:style w:type="paragraph" w:customStyle="1" w:styleId="MSGENFONTSTYLENAMETEMPLATEROLENUMBERMSGENFONTSTYLENAMEBYROLETEXT300">
    <w:name w:val="MSG_EN_FONT_STYLE_NAME_TEMPLATE_ROLE_NUMBER MSG_EN_FONT_STYLE_NAME_BY_ROLE_TEXT 30"/>
    <w:basedOn w:val="Normal"/>
    <w:link w:val="MSGENFONTSTYLENAMETEMPLATEROLENUMBERMSGENFONTSTYLENAMEBYROLETEXT30"/>
    <w:uiPriority w:val="99"/>
    <w:rsid w:val="00CD1469"/>
    <w:pPr>
      <w:widowControl w:val="0"/>
      <w:shd w:val="clear" w:color="auto" w:fill="FFFFFF"/>
      <w:spacing w:before="60" w:after="60" w:line="240" w:lineRule="atLeast"/>
      <w:jc w:val="both"/>
    </w:pPr>
    <w:rPr>
      <w:rFonts w:ascii="Arial" w:hAnsi="Arial" w:cs="Arial"/>
    </w:rPr>
  </w:style>
  <w:style w:type="paragraph" w:styleId="ListParagraph">
    <w:name w:val="List Paragraph"/>
    <w:basedOn w:val="Normal"/>
    <w:uiPriority w:val="34"/>
    <w:qFormat/>
    <w:rsid w:val="004A4D1D"/>
    <w:pPr>
      <w:ind w:left="720"/>
      <w:contextualSpacing/>
    </w:pPr>
  </w:style>
  <w:style w:type="paragraph" w:styleId="CommentSubject">
    <w:name w:val="annotation subject"/>
    <w:basedOn w:val="CommentText"/>
    <w:next w:val="CommentText"/>
    <w:link w:val="CommentSubjectChar"/>
    <w:uiPriority w:val="99"/>
    <w:semiHidden/>
    <w:rsid w:val="00E47D05"/>
    <w:pPr>
      <w:widowControl/>
    </w:pPr>
    <w:rPr>
      <w:rFonts w:ascii="Cambria" w:hAnsi="Cambria"/>
      <w:b/>
      <w:bCs/>
      <w:color w:val="auto"/>
    </w:rPr>
  </w:style>
  <w:style w:type="character" w:customStyle="1" w:styleId="CommentSubjectChar">
    <w:name w:val="Comment Subject Char"/>
    <w:basedOn w:val="CommentTextChar"/>
    <w:link w:val="CommentSubject"/>
    <w:uiPriority w:val="99"/>
    <w:semiHidden/>
    <w:locked/>
    <w:rsid w:val="00E47D05"/>
    <w:rPr>
      <w:rFonts w:ascii="Times New Roman" w:hAnsi="Times New Roman" w:cs="Times New Roman"/>
      <w:b/>
      <w:bCs/>
      <w:color w:val="000000"/>
      <w:sz w:val="20"/>
      <w:szCs w:val="20"/>
    </w:rPr>
  </w:style>
  <w:style w:type="character" w:customStyle="1" w:styleId="MSGENFONTSTYLENAMETEMPLATEROLELEVELMSGENFONTSTYLENAMEBYROLEHEADING4">
    <w:name w:val="MSG_EN_FONT_STYLE_NAME_TEMPLATE_ROLE_LEVEL MSG_EN_FONT_STYLE_NAME_BY_ROLE_HEADING 4_"/>
    <w:basedOn w:val="DefaultParagraphFont"/>
    <w:uiPriority w:val="99"/>
    <w:rsid w:val="00A66F67"/>
    <w:rPr>
      <w:rFonts w:ascii="Arial" w:eastAsia="Times New Roman" w:hAnsi="Arial" w:cs="Arial"/>
      <w:sz w:val="20"/>
      <w:szCs w:val="20"/>
      <w:u w:val="none"/>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uiPriority w:val="99"/>
    <w:locked/>
    <w:rsid w:val="00A66F67"/>
    <w:rPr>
      <w:rFonts w:ascii="Arial" w:eastAsia="Times New Roman" w:hAnsi="Arial" w:cs="Arial"/>
      <w:sz w:val="19"/>
      <w:szCs w:val="19"/>
      <w:shd w:val="clear" w:color="auto" w:fill="FFFFFF"/>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uiPriority w:val="99"/>
    <w:locked/>
    <w:rsid w:val="00A66F67"/>
    <w:rPr>
      <w:rFonts w:ascii="Arial" w:eastAsia="Times New Roman" w:hAnsi="Arial" w:cs="Arial"/>
      <w:sz w:val="20"/>
      <w:szCs w:val="20"/>
      <w:shd w:val="clear" w:color="auto" w:fill="FFFFFF"/>
    </w:rPr>
  </w:style>
  <w:style w:type="character" w:customStyle="1" w:styleId="MSGENFONTSTYLENAMETEMPLATEROLENUMBERMSGENFONTSTYLENAMEBYROLETEXT4Exact">
    <w:name w:val="MSG_EN_FONT_STYLE_NAME_TEMPLATE_ROLE_NUMBER MSG_EN_FONT_STYLE_NAME_BY_ROLE_TEXT 4 Exact"/>
    <w:basedOn w:val="DefaultParagraphFont"/>
    <w:uiPriority w:val="99"/>
    <w:rsid w:val="00A66F67"/>
    <w:rPr>
      <w:rFonts w:ascii="Arial" w:eastAsia="Times New Roman" w:hAnsi="Arial" w:cs="Arial"/>
      <w:spacing w:val="3"/>
      <w:sz w:val="19"/>
      <w:szCs w:val="19"/>
      <w:u w:val="none"/>
    </w:rPr>
  </w:style>
  <w:style w:type="character" w:customStyle="1" w:styleId="MSGENFONTSTYLENAMETEMPLATEROLENUMBERMSGENFONTSTYLENAMEBYROLETEXT5Exact">
    <w:name w:val="MSG_EN_FONT_STYLE_NAME_TEMPLATE_ROLE_NUMBER MSG_EN_FONT_STYLE_NAME_BY_ROLE_TEXT 5 Exact"/>
    <w:basedOn w:val="DefaultParagraphFont"/>
    <w:uiPriority w:val="99"/>
    <w:rsid w:val="00A66F67"/>
    <w:rPr>
      <w:rFonts w:ascii="Arial" w:eastAsia="Times New Roman" w:hAnsi="Arial" w:cs="Arial"/>
      <w:spacing w:val="4"/>
      <w:sz w:val="18"/>
      <w:szCs w:val="18"/>
      <w:u w:val="none"/>
    </w:rPr>
  </w:style>
  <w:style w:type="character" w:customStyle="1" w:styleId="MSGENFONTSTYLENAMETEMPLATEROLELEVELMSGENFONTSTYLENAMEBYROLEHEADING2">
    <w:name w:val="MSG_EN_FONT_STYLE_NAME_TEMPLATE_ROLE_LEVEL MSG_EN_FONT_STYLE_NAME_BY_ROLE_HEADING 2_"/>
    <w:basedOn w:val="DefaultParagraphFont"/>
    <w:uiPriority w:val="99"/>
    <w:rsid w:val="00A66F67"/>
    <w:rPr>
      <w:rFonts w:ascii="Arial" w:eastAsia="Times New Roman" w:hAnsi="Arial" w:cs="Arial"/>
      <w:sz w:val="50"/>
      <w:szCs w:val="50"/>
      <w:u w:val="none"/>
    </w:rPr>
  </w:style>
  <w:style w:type="character" w:customStyle="1" w:styleId="MSGENFONTSTYLENAMETEMPLATEROLELEVELMSGENFONTSTYLENAMEBYROLEHEADING20">
    <w:name w:val="MSG_EN_FONT_STYLE_NAME_TEMPLATE_ROLE_LEVEL MSG_EN_FONT_STYLE_NAME_BY_ROLE_HEADING 2"/>
    <w:basedOn w:val="MSGENFONTSTYLENAMETEMPLATEROLELEVELMSGENFONTSTYLENAMEBYROLEHEADING2"/>
    <w:uiPriority w:val="99"/>
    <w:rsid w:val="00A66F67"/>
    <w:rPr>
      <w:rFonts w:ascii="Arial" w:eastAsia="Times New Roman" w:hAnsi="Arial" w:cs="Arial"/>
      <w:color w:val="1250A7"/>
      <w:spacing w:val="0"/>
      <w:w w:val="100"/>
      <w:position w:val="0"/>
      <w:sz w:val="50"/>
      <w:szCs w:val="50"/>
      <w:u w:val="none"/>
      <w:lang w:val="en-US"/>
    </w:rPr>
  </w:style>
  <w:style w:type="character" w:customStyle="1" w:styleId="MSGENFONTSTYLENAMETEMPLATEROLELEVELMSGENFONTSTYLENAMEBYROLEHEADING40">
    <w:name w:val="MSG_EN_FONT_STYLE_NAME_TEMPLATE_ROLE_LEVEL MSG_EN_FONT_STYLE_NAME_BY_ROLE_HEADING 4"/>
    <w:basedOn w:val="MSGENFONTSTYLENAMETEMPLATEROLELEVELMSGENFONTSTYLENAMEBYROLEHEADING4"/>
    <w:uiPriority w:val="99"/>
    <w:rsid w:val="00A66F67"/>
    <w:rPr>
      <w:rFonts w:ascii="Arial" w:eastAsia="Times New Roman" w:hAnsi="Arial" w:cs="Arial"/>
      <w:color w:val="000000"/>
      <w:spacing w:val="0"/>
      <w:w w:val="100"/>
      <w:position w:val="0"/>
      <w:sz w:val="20"/>
      <w:szCs w:val="20"/>
      <w:u w:val="single"/>
      <w:lang w:val="en-US"/>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uiPriority w:val="99"/>
    <w:rsid w:val="00A66F67"/>
    <w:pPr>
      <w:widowControl w:val="0"/>
      <w:shd w:val="clear" w:color="auto" w:fill="FFFFFF"/>
      <w:spacing w:line="240" w:lineRule="atLeast"/>
      <w:ind w:hanging="200"/>
    </w:pPr>
    <w:rPr>
      <w:rFonts w:ascii="Arial" w:hAnsi="Arial" w:cs="Arial"/>
      <w:sz w:val="19"/>
      <w:szCs w:val="19"/>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rsid w:val="00A66F67"/>
    <w:pPr>
      <w:widowControl w:val="0"/>
      <w:shd w:val="clear" w:color="auto" w:fill="FFFFFF"/>
      <w:spacing w:line="240" w:lineRule="atLeast"/>
    </w:pPr>
    <w:rPr>
      <w:rFonts w:ascii="Arial" w:hAnsi="Arial" w:cs="Arial"/>
    </w:rPr>
  </w:style>
  <w:style w:type="paragraph" w:customStyle="1" w:styleId="Style1">
    <w:name w:val="Style1"/>
    <w:basedOn w:val="TOC5"/>
    <w:rsid w:val="00A0187D"/>
    <w:rPr>
      <w:rFonts w:ascii="Baskerville" w:hAnsi="Baskerville"/>
      <w:b/>
      <w:color w:val="65281B" w:themeColor="accent1" w:themeShade="BF"/>
    </w:rPr>
  </w:style>
  <w:style w:type="character" w:customStyle="1" w:styleId="MSGENFONTSTYLENAMETEMPLATEROLEMSGENFONTSTYLENAMEBYROLERUNNINGTITLEMSGENFONTSTYLEMODIFERSIZE9">
    <w:name w:val="MSG_EN_FONT_STYLE_NAME_TEMPLATE_ROLE MSG_EN_FONT_STYLE_NAME_BY_ROLE_RUNNING_TITLE + MSG_EN_FONT_STYLE_MODIFER_SIZE 9"/>
    <w:basedOn w:val="DefaultParagraphFont"/>
    <w:uiPriority w:val="99"/>
    <w:rsid w:val="008356CE"/>
    <w:rPr>
      <w:rFonts w:ascii="Times New Roman" w:hAnsi="Times New Roman" w:cs="Times New Roman"/>
      <w:color w:val="000000"/>
      <w:spacing w:val="0"/>
      <w:w w:val="100"/>
      <w:position w:val="0"/>
      <w:sz w:val="18"/>
      <w:szCs w:val="18"/>
      <w:shd w:val="clear" w:color="auto" w:fill="FFFFFF"/>
      <w:lang w:val="en-US"/>
    </w:rPr>
  </w:style>
  <w:style w:type="numbering" w:customStyle="1" w:styleId="Style2">
    <w:name w:val="Style2"/>
    <w:basedOn w:val="NoList"/>
    <w:uiPriority w:val="99"/>
    <w:rsid w:val="00EF336F"/>
    <w:pPr>
      <w:numPr>
        <w:numId w:val="2"/>
      </w:numPr>
    </w:pPr>
  </w:style>
  <w:style w:type="character" w:customStyle="1" w:styleId="MSGENFONTSTYLENAMETEMPLATEROLELEVELMSGENFONTSTYLENAMEBYROLEHEADING1">
    <w:name w:val="MSG_EN_FONT_STYLE_NAME_TEMPLATE_ROLE_LEVEL MSG_EN_FONT_STYLE_NAME_BY_ROLE_HEADING 1_"/>
    <w:basedOn w:val="DefaultParagraphFont"/>
    <w:uiPriority w:val="99"/>
    <w:rsid w:val="00A66F67"/>
    <w:rPr>
      <w:rFonts w:ascii="Arial" w:eastAsia="Times New Roman" w:hAnsi="Arial" w:cs="Arial"/>
      <w:spacing w:val="-20"/>
      <w:sz w:val="92"/>
      <w:szCs w:val="92"/>
      <w:u w:val="none"/>
    </w:rPr>
  </w:style>
  <w:style w:type="character" w:customStyle="1" w:styleId="MSGENFONTSTYLENAMETEMPLATEROLENUMBERMSGENFONTSTYLENAMEBYROLETEXT9">
    <w:name w:val="MSG_EN_FONT_STYLE_NAME_TEMPLATE_ROLE_NUMBER MSG_EN_FONT_STYLE_NAME_BY_ROLE_TEXT 9_"/>
    <w:basedOn w:val="DefaultParagraphFont"/>
    <w:uiPriority w:val="99"/>
    <w:rsid w:val="00A66F67"/>
    <w:rPr>
      <w:rFonts w:cs="Times New Roman"/>
      <w:sz w:val="26"/>
      <w:szCs w:val="26"/>
      <w:u w:val="none"/>
    </w:rPr>
  </w:style>
  <w:style w:type="character" w:customStyle="1" w:styleId="MSGENFONTSTYLENAMETEMPLATEROLELEVELMSGENFONTSTYLENAMEBYROLEHEADING10">
    <w:name w:val="MSG_EN_FONT_STYLE_NAME_TEMPLATE_ROLE_LEVEL MSG_EN_FONT_STYLE_NAME_BY_ROLE_HEADING 1"/>
    <w:basedOn w:val="MSGENFONTSTYLENAMETEMPLATEROLELEVELMSGENFONTSTYLENAMEBYROLEHEADING1"/>
    <w:uiPriority w:val="99"/>
    <w:rsid w:val="00A66F67"/>
    <w:rPr>
      <w:rFonts w:ascii="Arial" w:eastAsia="Times New Roman" w:hAnsi="Arial" w:cs="Arial"/>
      <w:color w:val="1250A7"/>
      <w:spacing w:val="-20"/>
      <w:w w:val="100"/>
      <w:position w:val="0"/>
      <w:sz w:val="92"/>
      <w:szCs w:val="92"/>
      <w:u w:val="none"/>
      <w:lang w:val="en-US"/>
    </w:rPr>
  </w:style>
  <w:style w:type="character" w:customStyle="1" w:styleId="MSGENFONTSTYLENAMETEMPLATEROLEMSGENFONTSTYLENAMEBYROLERUNNINGTITLEMSGENFONTSTYLEMODIFERSIZE115">
    <w:name w:val="MSG_EN_FONT_STYLE_NAME_TEMPLATE_ROLE MSG_EN_FONT_STYLE_NAME_BY_ROLE_RUNNING_TITLE + MSG_EN_FONT_STYLE_MODIFER_SIZE 11.5"/>
    <w:basedOn w:val="DefaultParagraphFont"/>
    <w:uiPriority w:val="99"/>
    <w:rsid w:val="008356CE"/>
    <w:rPr>
      <w:rFonts w:ascii="Times New Roman" w:hAnsi="Times New Roman" w:cs="Times New Roman"/>
      <w:color w:val="000000"/>
      <w:spacing w:val="0"/>
      <w:w w:val="100"/>
      <w:position w:val="0"/>
      <w:sz w:val="23"/>
      <w:szCs w:val="23"/>
      <w:u w:val="none"/>
      <w:shd w:val="clear" w:color="auto" w:fill="FFFFFF"/>
      <w:lang w:val="en-US"/>
    </w:rPr>
  </w:style>
  <w:style w:type="character" w:customStyle="1" w:styleId="MSGENFONTSTYLENAMETEMPLATEROLENUMBERMSGENFONTSTYLENAMEBYROLETEXT90">
    <w:name w:val="MSG_EN_FONT_STYLE_NAME_TEMPLATE_ROLE_NUMBER MSG_EN_FONT_STYLE_NAME_BY_ROLE_TEXT 9"/>
    <w:basedOn w:val="MSGENFONTSTYLENAMETEMPLATEROLENUMBERMSGENFONTSTYLENAMEBYROLETEXT9"/>
    <w:uiPriority w:val="99"/>
    <w:rsid w:val="00A66F67"/>
    <w:rPr>
      <w:rFonts w:ascii="Times New Roman" w:hAnsi="Times New Roman" w:cs="Times New Roman"/>
      <w:color w:val="1250A7"/>
      <w:spacing w:val="0"/>
      <w:w w:val="100"/>
      <w:position w:val="0"/>
      <w:sz w:val="26"/>
      <w:szCs w:val="26"/>
      <w:u w:val="none"/>
      <w:lang w:val="en-US"/>
    </w:rPr>
  </w:style>
  <w:style w:type="character" w:customStyle="1" w:styleId="MSGENFONTSTYLENAMETEMPLATEROLENUMBERMSGENFONTSTYLENAMEBYROLETEXT9MSGENFONTSTYLEMODIFERSIZE20">
    <w:name w:val="MSG_EN_FONT_STYLE_NAME_TEMPLATE_ROLE_NUMBER MSG_EN_FONT_STYLE_NAME_BY_ROLE_TEXT 9 + MSG_EN_FONT_STYLE_MODIFER_SIZE 20"/>
    <w:basedOn w:val="MSGENFONTSTYLENAMETEMPLATEROLENUMBERMSGENFONTSTYLENAMEBYROLETEXT9"/>
    <w:uiPriority w:val="99"/>
    <w:rsid w:val="00A66F67"/>
    <w:rPr>
      <w:rFonts w:ascii="Times New Roman" w:hAnsi="Times New Roman" w:cs="Times New Roman"/>
      <w:color w:val="1250A7"/>
      <w:spacing w:val="0"/>
      <w:w w:val="100"/>
      <w:position w:val="0"/>
      <w:sz w:val="40"/>
      <w:szCs w:val="40"/>
      <w:u w:val="none"/>
      <w:lang w:val="en-US"/>
    </w:rPr>
  </w:style>
  <w:style w:type="character" w:customStyle="1" w:styleId="MSGENFONTSTYLENAMETEMPLATEROLENUMBERMSGENFONTSTYLENAMEBYROLETEXT21">
    <w:name w:val="MSG_EN_FONT_STYLE_NAME_TEMPLATE_ROLE_NUMBER MSG_EN_FONT_STYLE_NAME_BY_ROLE_TEXT 21_"/>
    <w:basedOn w:val="DefaultParagraphFont"/>
    <w:link w:val="MSGENFONTSTYLENAMETEMPLATEROLENUMBERMSGENFONTSTYLENAMEBYROLETEXT210"/>
    <w:uiPriority w:val="99"/>
    <w:locked/>
    <w:rsid w:val="00A66F67"/>
    <w:rPr>
      <w:rFonts w:ascii="Arial" w:eastAsia="Times New Roman" w:hAnsi="Arial" w:cs="Arial"/>
      <w:spacing w:val="40"/>
      <w:w w:val="75"/>
      <w:sz w:val="48"/>
      <w:szCs w:val="48"/>
      <w:shd w:val="clear" w:color="auto" w:fill="FFFFFF"/>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uiPriority w:val="99"/>
    <w:locked/>
    <w:rsid w:val="00A66F67"/>
    <w:rPr>
      <w:rFonts w:cs="Times New Roman"/>
      <w:shd w:val="clear" w:color="auto" w:fill="FFFFFF"/>
    </w:rPr>
  </w:style>
  <w:style w:type="paragraph" w:customStyle="1" w:styleId="MSGENFONTSTYLENAMETEMPLATEROLENUMBERMSGENFONTSTYLENAMEBYROLETEXT210">
    <w:name w:val="MSG_EN_FONT_STYLE_NAME_TEMPLATE_ROLE_NUMBER MSG_EN_FONT_STYLE_NAME_BY_ROLE_TEXT 21"/>
    <w:basedOn w:val="Normal"/>
    <w:link w:val="MSGENFONTSTYLENAMETEMPLATEROLENUMBERMSGENFONTSTYLENAMEBYROLETEXT21"/>
    <w:uiPriority w:val="99"/>
    <w:rsid w:val="00A66F67"/>
    <w:pPr>
      <w:widowControl w:val="0"/>
      <w:shd w:val="clear" w:color="auto" w:fill="FFFFFF"/>
      <w:spacing w:before="600" w:after="360" w:line="240" w:lineRule="atLeast"/>
      <w:jc w:val="both"/>
    </w:pPr>
    <w:rPr>
      <w:rFonts w:ascii="Arial" w:hAnsi="Arial" w:cs="Arial"/>
      <w:spacing w:val="40"/>
      <w:w w:val="75"/>
      <w:sz w:val="48"/>
      <w:szCs w:val="48"/>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uiPriority w:val="99"/>
    <w:rsid w:val="00A66F67"/>
    <w:pPr>
      <w:widowControl w:val="0"/>
      <w:shd w:val="clear" w:color="auto" w:fill="FFFFFF"/>
      <w:spacing w:before="360" w:after="240" w:line="240" w:lineRule="atLeast"/>
      <w:jc w:val="both"/>
      <w:outlineLvl w:val="2"/>
    </w:pPr>
  </w:style>
  <w:style w:type="character" w:customStyle="1" w:styleId="MSGENFONTSTYLENAMETEMPLATEROLELEVELMSGENFONTSTYLENAMEBYROLEHEADING2MSGENFONTSTYLEMODIFERSPACING-1">
    <w:name w:val="MSG_EN_FONT_STYLE_NAME_TEMPLATE_ROLE_LEVEL MSG_EN_FONT_STYLE_NAME_BY_ROLE_HEADING 2 + MSG_EN_FONT_STYLE_MODIFER_SPACING -1"/>
    <w:basedOn w:val="MSGENFONTSTYLENAMETEMPLATEROLELEVELMSGENFONTSTYLENAMEBYROLEHEADING2"/>
    <w:uiPriority w:val="99"/>
    <w:rsid w:val="00A66F67"/>
    <w:rPr>
      <w:rFonts w:ascii="Arial" w:eastAsia="Times New Roman" w:hAnsi="Arial" w:cs="Arial"/>
      <w:color w:val="1250A7"/>
      <w:spacing w:val="-20"/>
      <w:w w:val="100"/>
      <w:position w:val="0"/>
      <w:sz w:val="50"/>
      <w:szCs w:val="50"/>
      <w:u w:val="none"/>
      <w:lang w:val="en-US"/>
    </w:rPr>
  </w:style>
  <w:style w:type="character" w:customStyle="1" w:styleId="MSGENFONTSTYLENAMETEMPLATEROLENUMBERMSGENFONTSTYLENAMEBYROLETEXT3">
    <w:name w:val="MSG_EN_FONT_STYLE_NAME_TEMPLATE_ROLE_NUMBER MSG_EN_FONT_STYLE_NAME_BY_ROLE_TEXT 3"/>
    <w:basedOn w:val="DefaultParagraphFont"/>
    <w:uiPriority w:val="99"/>
    <w:rsid w:val="00A66F67"/>
    <w:rPr>
      <w:rFonts w:ascii="Times New Roman" w:hAnsi="Times New Roman" w:cs="Times New Roman"/>
      <w:color w:val="1250A7"/>
      <w:spacing w:val="-10"/>
      <w:w w:val="100"/>
      <w:position w:val="0"/>
      <w:sz w:val="38"/>
      <w:szCs w:val="38"/>
      <w:u w:val="none"/>
      <w:lang w:val="en-US"/>
    </w:rPr>
  </w:style>
  <w:style w:type="character" w:customStyle="1" w:styleId="MSGENFONTSTYLENAMETEMPLATEROLENUMBERMSGENFONTSTYLENAMEBYROLEPICTURECAPTION4Exact">
    <w:name w:val="MSG_EN_FONT_STYLE_NAME_TEMPLATE_ROLE_NUMBER MSG_EN_FONT_STYLE_NAME_BY_ROLE_PICTURE_CAPTION 4 Exact"/>
    <w:basedOn w:val="DefaultParagraphFont"/>
    <w:link w:val="MSGENFONTSTYLENAMETEMPLATEROLENUMBERMSGENFONTSTYLENAMEBYROLEPICTURECAPTION4"/>
    <w:uiPriority w:val="99"/>
    <w:locked/>
    <w:rsid w:val="00A66F67"/>
    <w:rPr>
      <w:rFonts w:cs="Times New Roman"/>
      <w:sz w:val="8"/>
      <w:szCs w:val="8"/>
      <w:shd w:val="clear" w:color="auto" w:fill="FFFFFF"/>
    </w:rPr>
  </w:style>
  <w:style w:type="paragraph" w:customStyle="1" w:styleId="MSGENFONTSTYLENAMETEMPLATEROLENUMBERMSGENFONTSTYLENAMEBYROLEPICTURECAPTION4">
    <w:name w:val="MSG_EN_FONT_STYLE_NAME_TEMPLATE_ROLE_NUMBER MSG_EN_FONT_STYLE_NAME_BY_ROLE_PICTURE_CAPTION 4"/>
    <w:basedOn w:val="Normal"/>
    <w:link w:val="MSGENFONTSTYLENAMETEMPLATEROLENUMBERMSGENFONTSTYLENAMEBYROLEPICTURECAPTION4Exact"/>
    <w:uiPriority w:val="99"/>
    <w:rsid w:val="00A66F67"/>
    <w:pPr>
      <w:widowControl w:val="0"/>
      <w:shd w:val="clear" w:color="auto" w:fill="FFFFFF"/>
      <w:spacing w:line="240" w:lineRule="atLeast"/>
      <w:jc w:val="both"/>
    </w:pPr>
    <w:rPr>
      <w:sz w:val="8"/>
      <w:szCs w:val="8"/>
    </w:rPr>
  </w:style>
  <w:style w:type="character" w:customStyle="1" w:styleId="MSGENFONTSTYLENAMETEMPLATEROLENUMBERMSGENFONTSTYLENAMEBYROLEPICTURECAPTION5Exact">
    <w:name w:val="MSG_EN_FONT_STYLE_NAME_TEMPLATE_ROLE_NUMBER MSG_EN_FONT_STYLE_NAME_BY_ROLE_PICTURE_CAPTION 5 Exact"/>
    <w:basedOn w:val="DefaultParagraphFont"/>
    <w:link w:val="MSGENFONTSTYLENAMETEMPLATEROLENUMBERMSGENFONTSTYLENAMEBYROLEPICTURECAPTION5"/>
    <w:uiPriority w:val="99"/>
    <w:locked/>
    <w:rsid w:val="00A66F67"/>
    <w:rPr>
      <w:rFonts w:cs="Times New Roman"/>
      <w:spacing w:val="-5"/>
      <w:sz w:val="19"/>
      <w:szCs w:val="19"/>
      <w:shd w:val="clear" w:color="auto" w:fill="FFFFFF"/>
    </w:rPr>
  </w:style>
  <w:style w:type="character" w:customStyle="1" w:styleId="MSGENFONTSTYLENAMETEMPLATEROLENUMBERMSGENFONTSTYLENAMEBYROLETEXT23">
    <w:name w:val="MSG_EN_FONT_STYLE_NAME_TEMPLATE_ROLE_NUMBER MSG_EN_FONT_STYLE_NAME_BY_ROLE_TEXT 23_"/>
    <w:basedOn w:val="DefaultParagraphFont"/>
    <w:link w:val="MSGENFONTSTYLENAMETEMPLATEROLENUMBERMSGENFONTSTYLENAMEBYROLETEXT230"/>
    <w:uiPriority w:val="99"/>
    <w:locked/>
    <w:rsid w:val="00A66F67"/>
    <w:rPr>
      <w:rFonts w:cs="Times New Roman"/>
      <w:sz w:val="20"/>
      <w:szCs w:val="20"/>
      <w:shd w:val="clear" w:color="auto" w:fill="FFFFFF"/>
    </w:rPr>
  </w:style>
  <w:style w:type="character" w:customStyle="1" w:styleId="MSGENFONTSTYLENAMETEMPLATEROLENUMBERMSGENFONTSTYLENAMEBYROLETEXT24">
    <w:name w:val="MSG_EN_FONT_STYLE_NAME_TEMPLATE_ROLE_NUMBER MSG_EN_FONT_STYLE_NAME_BY_ROLE_TEXT 24_"/>
    <w:basedOn w:val="DefaultParagraphFont"/>
    <w:link w:val="MSGENFONTSTYLENAMETEMPLATEROLENUMBERMSGENFONTSTYLENAMEBYROLETEXT240"/>
    <w:uiPriority w:val="99"/>
    <w:locked/>
    <w:rsid w:val="00A66F67"/>
    <w:rPr>
      <w:rFonts w:cs="Times New Roman"/>
      <w:sz w:val="20"/>
      <w:szCs w:val="20"/>
      <w:shd w:val="clear" w:color="auto" w:fill="FFFFFF"/>
    </w:rPr>
  </w:style>
  <w:style w:type="character" w:customStyle="1" w:styleId="MSGENFONTSTYLENAMETEMPLATEROLENUMBERMSGENFONTSTYLENAMEBYROLETEXT23MSGENFONTSTYLEMODIFERNOTBOLD">
    <w:name w:val="MSG_EN_FONT_STYLE_NAME_TEMPLATE_ROLE_NUMBER MSG_EN_FONT_STYLE_NAME_BY_ROLE_TEXT 23 + MSG_EN_FONT_STYLE_MODIFER_NOT_BOLD"/>
    <w:basedOn w:val="MSGENFONTSTYLENAMETEMPLATEROLENUMBERMSGENFONTSTYLENAMEBYROLETEXT23"/>
    <w:uiPriority w:val="99"/>
    <w:rsid w:val="00A66F67"/>
    <w:rPr>
      <w:rFonts w:ascii="Times New Roman" w:hAnsi="Times New Roman" w:cs="Times New Roman"/>
      <w:b/>
      <w:bCs/>
      <w:color w:val="000000"/>
      <w:spacing w:val="0"/>
      <w:w w:val="100"/>
      <w:position w:val="0"/>
      <w:sz w:val="20"/>
      <w:szCs w:val="20"/>
      <w:u w:val="single"/>
      <w:shd w:val="clear" w:color="auto" w:fill="FFFFFF"/>
      <w:lang w:val="en-US"/>
    </w:rPr>
  </w:style>
  <w:style w:type="paragraph" w:customStyle="1" w:styleId="MSGENFONTSTYLENAMETEMPLATEROLENUMBERMSGENFONTSTYLENAMEBYROLEPICTURECAPTION5">
    <w:name w:val="MSG_EN_FONT_STYLE_NAME_TEMPLATE_ROLE_NUMBER MSG_EN_FONT_STYLE_NAME_BY_ROLE_PICTURE_CAPTION 5"/>
    <w:basedOn w:val="Normal"/>
    <w:link w:val="MSGENFONTSTYLENAMETEMPLATEROLENUMBERMSGENFONTSTYLENAMEBYROLEPICTURECAPTION5Exact"/>
    <w:uiPriority w:val="99"/>
    <w:rsid w:val="00A66F67"/>
    <w:pPr>
      <w:widowControl w:val="0"/>
      <w:shd w:val="clear" w:color="auto" w:fill="FFFFFF"/>
      <w:spacing w:line="240" w:lineRule="atLeast"/>
    </w:pPr>
    <w:rPr>
      <w:spacing w:val="-5"/>
      <w:sz w:val="19"/>
      <w:szCs w:val="19"/>
    </w:rPr>
  </w:style>
  <w:style w:type="paragraph" w:customStyle="1" w:styleId="MSGENFONTSTYLENAMETEMPLATEROLENUMBERMSGENFONTSTYLENAMEBYROLETEXT230">
    <w:name w:val="MSG_EN_FONT_STYLE_NAME_TEMPLATE_ROLE_NUMBER MSG_EN_FONT_STYLE_NAME_BY_ROLE_TEXT 23"/>
    <w:basedOn w:val="Normal"/>
    <w:link w:val="MSGENFONTSTYLENAMETEMPLATEROLENUMBERMSGENFONTSTYLENAMEBYROLETEXT23"/>
    <w:uiPriority w:val="99"/>
    <w:rsid w:val="00A66F67"/>
    <w:pPr>
      <w:widowControl w:val="0"/>
      <w:shd w:val="clear" w:color="auto" w:fill="FFFFFF"/>
      <w:spacing w:before="120" w:line="278" w:lineRule="exact"/>
      <w:ind w:hanging="160"/>
    </w:pPr>
  </w:style>
  <w:style w:type="paragraph" w:customStyle="1" w:styleId="MSGENFONTSTYLENAMETEMPLATEROLENUMBERMSGENFONTSTYLENAMEBYROLETEXT240">
    <w:name w:val="MSG_EN_FONT_STYLE_NAME_TEMPLATE_ROLE_NUMBER MSG_EN_FONT_STYLE_NAME_BY_ROLE_TEXT 24"/>
    <w:basedOn w:val="Normal"/>
    <w:link w:val="MSGENFONTSTYLENAMETEMPLATEROLENUMBERMSGENFONTSTYLENAMEBYROLETEXT24"/>
    <w:uiPriority w:val="99"/>
    <w:rsid w:val="00A66F67"/>
    <w:pPr>
      <w:widowControl w:val="0"/>
      <w:shd w:val="clear" w:color="auto" w:fill="FFFFFF"/>
      <w:spacing w:line="278" w:lineRule="exact"/>
      <w:ind w:hanging="160"/>
    </w:pPr>
  </w:style>
  <w:style w:type="character" w:customStyle="1" w:styleId="MSGENFONTSTYLENAMETEMPLATEROLENUMBERMSGENFONTSTYLENAMEBYROLEPICTURECAPTION6Exact">
    <w:name w:val="MSG_EN_FONT_STYLE_NAME_TEMPLATE_ROLE_NUMBER MSG_EN_FONT_STYLE_NAME_BY_ROLE_PICTURE_CAPTION 6 Exact"/>
    <w:basedOn w:val="DefaultParagraphFont"/>
    <w:link w:val="MSGENFONTSTYLENAMETEMPLATEROLENUMBERMSGENFONTSTYLENAMEBYROLEPICTURECAPTION6"/>
    <w:uiPriority w:val="99"/>
    <w:locked/>
    <w:rsid w:val="00A66F67"/>
    <w:rPr>
      <w:rFonts w:cs="Times New Roman"/>
      <w:spacing w:val="2"/>
      <w:sz w:val="21"/>
      <w:szCs w:val="21"/>
      <w:shd w:val="clear" w:color="auto" w:fill="FFFFFF"/>
    </w:rPr>
  </w:style>
  <w:style w:type="paragraph" w:customStyle="1" w:styleId="MSGENFONTSTYLENAMETEMPLATEROLENUMBERMSGENFONTSTYLENAMEBYROLEPICTURECAPTION6">
    <w:name w:val="MSG_EN_FONT_STYLE_NAME_TEMPLATE_ROLE_NUMBER MSG_EN_FONT_STYLE_NAME_BY_ROLE_PICTURE_CAPTION 6"/>
    <w:basedOn w:val="Normal"/>
    <w:link w:val="MSGENFONTSTYLENAMETEMPLATEROLENUMBERMSGENFONTSTYLENAMEBYROLEPICTURECAPTION6Exact"/>
    <w:uiPriority w:val="99"/>
    <w:rsid w:val="00A66F67"/>
    <w:pPr>
      <w:widowControl w:val="0"/>
      <w:shd w:val="clear" w:color="auto" w:fill="FFFFFF"/>
      <w:spacing w:line="240" w:lineRule="atLeast"/>
    </w:pPr>
    <w:rPr>
      <w:spacing w:val="2"/>
      <w:sz w:val="21"/>
      <w:szCs w:val="21"/>
    </w:rPr>
  </w:style>
  <w:style w:type="character" w:customStyle="1" w:styleId="MSGENFONTSTYLENAMETEMPLATEROLELEVELNUMBERMSGENFONTSTYLENAMEBYROLEHEADING33">
    <w:name w:val="MSG_EN_FONT_STYLE_NAME_TEMPLATE_ROLE_LEVEL_NUMBER MSG_EN_FONT_STYLE_NAME_BY_ROLE_HEADING 3 3_"/>
    <w:basedOn w:val="DefaultParagraphFont"/>
    <w:uiPriority w:val="99"/>
    <w:rsid w:val="00AE4581"/>
    <w:rPr>
      <w:rFonts w:ascii="Arial" w:eastAsia="Times New Roman" w:hAnsi="Arial" w:cs="Arial"/>
      <w:spacing w:val="-20"/>
      <w:sz w:val="92"/>
      <w:szCs w:val="92"/>
      <w:u w:val="none"/>
    </w:rPr>
  </w:style>
  <w:style w:type="character" w:customStyle="1" w:styleId="MSGENFONTSTYLENAMETEMPLATEROLELEVELNUMBERMSGENFONTSTYLENAMEBYROLEHEADING330">
    <w:name w:val="MSG_EN_FONT_STYLE_NAME_TEMPLATE_ROLE_LEVEL_NUMBER MSG_EN_FONT_STYLE_NAME_BY_ROLE_HEADING 3 3"/>
    <w:basedOn w:val="MSGENFONTSTYLENAMETEMPLATEROLELEVELNUMBERMSGENFONTSTYLENAMEBYROLEHEADING33"/>
    <w:uiPriority w:val="99"/>
    <w:rsid w:val="00AE4581"/>
    <w:rPr>
      <w:rFonts w:ascii="Arial" w:eastAsia="Times New Roman" w:hAnsi="Arial" w:cs="Arial"/>
      <w:color w:val="1250A7"/>
      <w:spacing w:val="-20"/>
      <w:w w:val="100"/>
      <w:position w:val="0"/>
      <w:sz w:val="92"/>
      <w:szCs w:val="92"/>
      <w:u w:val="none"/>
      <w:lang w:val="en-US"/>
    </w:rPr>
  </w:style>
  <w:style w:type="paragraph" w:styleId="Header">
    <w:name w:val="header"/>
    <w:basedOn w:val="Normal"/>
    <w:link w:val="HeaderChar"/>
    <w:uiPriority w:val="99"/>
    <w:rsid w:val="0009297A"/>
    <w:pPr>
      <w:tabs>
        <w:tab w:val="center" w:pos="4680"/>
        <w:tab w:val="right" w:pos="9360"/>
      </w:tabs>
    </w:pPr>
  </w:style>
  <w:style w:type="character" w:customStyle="1" w:styleId="HeaderChar">
    <w:name w:val="Header Char"/>
    <w:basedOn w:val="DefaultParagraphFont"/>
    <w:link w:val="Header"/>
    <w:uiPriority w:val="99"/>
    <w:locked/>
    <w:rsid w:val="0009297A"/>
    <w:rPr>
      <w:rFonts w:cs="Times New Roman"/>
    </w:rPr>
  </w:style>
  <w:style w:type="paragraph" w:styleId="Footer">
    <w:name w:val="footer"/>
    <w:basedOn w:val="Normal"/>
    <w:link w:val="FooterChar"/>
    <w:uiPriority w:val="99"/>
    <w:rsid w:val="0009297A"/>
    <w:pPr>
      <w:tabs>
        <w:tab w:val="center" w:pos="4680"/>
        <w:tab w:val="right" w:pos="9360"/>
      </w:tabs>
    </w:pPr>
  </w:style>
  <w:style w:type="character" w:customStyle="1" w:styleId="FooterChar">
    <w:name w:val="Footer Char"/>
    <w:basedOn w:val="DefaultParagraphFont"/>
    <w:link w:val="Footer"/>
    <w:uiPriority w:val="99"/>
    <w:locked/>
    <w:rsid w:val="0009297A"/>
    <w:rPr>
      <w:rFonts w:cs="Times New Roman"/>
    </w:rPr>
  </w:style>
  <w:style w:type="paragraph" w:styleId="Title">
    <w:name w:val="Title"/>
    <w:basedOn w:val="Normal"/>
    <w:next w:val="Normal"/>
    <w:link w:val="TitleChar"/>
    <w:uiPriority w:val="10"/>
    <w:qFormat/>
    <w:rsid w:val="004A4D1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4A4D1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A4D1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locked/>
    <w:rsid w:val="004A4D1D"/>
    <w:rPr>
      <w:rFonts w:asciiTheme="majorHAnsi" w:eastAsiaTheme="majorEastAsia" w:hAnsiTheme="majorHAnsi" w:cstheme="majorBidi"/>
      <w:i/>
      <w:iCs/>
      <w:spacing w:val="13"/>
      <w:sz w:val="24"/>
      <w:szCs w:val="24"/>
    </w:rPr>
  </w:style>
  <w:style w:type="character" w:styleId="Strong">
    <w:name w:val="Strong"/>
    <w:uiPriority w:val="22"/>
    <w:qFormat/>
    <w:rsid w:val="004A4D1D"/>
    <w:rPr>
      <w:b/>
      <w:bCs/>
    </w:rPr>
  </w:style>
  <w:style w:type="character" w:styleId="Emphasis">
    <w:name w:val="Emphasis"/>
    <w:uiPriority w:val="20"/>
    <w:qFormat/>
    <w:rsid w:val="004A4D1D"/>
    <w:rPr>
      <w:b/>
      <w:bCs/>
      <w:i/>
      <w:iCs/>
      <w:spacing w:val="10"/>
      <w:bdr w:val="none" w:sz="0" w:space="0" w:color="auto"/>
      <w:shd w:val="clear" w:color="auto" w:fill="auto"/>
    </w:rPr>
  </w:style>
  <w:style w:type="paragraph" w:styleId="NoSpacing">
    <w:name w:val="No Spacing"/>
    <w:basedOn w:val="Normal"/>
    <w:link w:val="NoSpacingChar"/>
    <w:uiPriority w:val="1"/>
    <w:qFormat/>
    <w:rsid w:val="004A4D1D"/>
    <w:pPr>
      <w:spacing w:after="0" w:line="240" w:lineRule="auto"/>
    </w:pPr>
  </w:style>
  <w:style w:type="paragraph" w:styleId="Quote">
    <w:name w:val="Quote"/>
    <w:basedOn w:val="Normal"/>
    <w:next w:val="Normal"/>
    <w:link w:val="QuoteChar"/>
    <w:uiPriority w:val="29"/>
    <w:qFormat/>
    <w:rsid w:val="004A4D1D"/>
    <w:pPr>
      <w:spacing w:before="200" w:after="0"/>
      <w:ind w:left="360" w:right="360"/>
    </w:pPr>
    <w:rPr>
      <w:i/>
      <w:iCs/>
    </w:rPr>
  </w:style>
  <w:style w:type="character" w:customStyle="1" w:styleId="QuoteChar">
    <w:name w:val="Quote Char"/>
    <w:basedOn w:val="DefaultParagraphFont"/>
    <w:link w:val="Quote"/>
    <w:uiPriority w:val="29"/>
    <w:locked/>
    <w:rsid w:val="004A4D1D"/>
    <w:rPr>
      <w:i/>
      <w:iCs/>
    </w:rPr>
  </w:style>
  <w:style w:type="paragraph" w:styleId="IntenseQuote">
    <w:name w:val="Intense Quote"/>
    <w:basedOn w:val="Normal"/>
    <w:next w:val="Normal"/>
    <w:link w:val="IntenseQuoteChar"/>
    <w:uiPriority w:val="30"/>
    <w:qFormat/>
    <w:rsid w:val="004A4D1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4A4D1D"/>
    <w:rPr>
      <w:b/>
      <w:bCs/>
      <w:i/>
      <w:iCs/>
    </w:rPr>
  </w:style>
  <w:style w:type="character" w:styleId="SubtleEmphasis">
    <w:name w:val="Subtle Emphasis"/>
    <w:uiPriority w:val="19"/>
    <w:qFormat/>
    <w:rsid w:val="004A4D1D"/>
    <w:rPr>
      <w:i/>
      <w:iCs/>
    </w:rPr>
  </w:style>
  <w:style w:type="character" w:styleId="IntenseEmphasis">
    <w:name w:val="Intense Emphasis"/>
    <w:uiPriority w:val="21"/>
    <w:qFormat/>
    <w:rsid w:val="004A4D1D"/>
    <w:rPr>
      <w:b/>
      <w:bCs/>
    </w:rPr>
  </w:style>
  <w:style w:type="character" w:styleId="SubtleReference">
    <w:name w:val="Subtle Reference"/>
    <w:uiPriority w:val="31"/>
    <w:qFormat/>
    <w:rsid w:val="004A4D1D"/>
    <w:rPr>
      <w:smallCaps/>
    </w:rPr>
  </w:style>
  <w:style w:type="character" w:styleId="IntenseReference">
    <w:name w:val="Intense Reference"/>
    <w:uiPriority w:val="32"/>
    <w:qFormat/>
    <w:rsid w:val="004A4D1D"/>
    <w:rPr>
      <w:smallCaps/>
      <w:spacing w:val="5"/>
      <w:u w:val="single"/>
    </w:rPr>
  </w:style>
  <w:style w:type="character" w:styleId="BookTitle">
    <w:name w:val="Book Title"/>
    <w:uiPriority w:val="33"/>
    <w:qFormat/>
    <w:rsid w:val="004A4D1D"/>
    <w:rPr>
      <w:i/>
      <w:iCs/>
      <w:smallCaps/>
      <w:spacing w:val="5"/>
    </w:rPr>
  </w:style>
  <w:style w:type="paragraph" w:styleId="TOC2">
    <w:name w:val="toc 2"/>
    <w:basedOn w:val="Normal"/>
    <w:next w:val="Normal"/>
    <w:autoRedefine/>
    <w:uiPriority w:val="39"/>
    <w:rsid w:val="00A24EC2"/>
    <w:pPr>
      <w:spacing w:after="100"/>
      <w:ind w:left="220"/>
    </w:pPr>
  </w:style>
  <w:style w:type="paragraph" w:styleId="TOC3">
    <w:name w:val="toc 3"/>
    <w:basedOn w:val="Normal"/>
    <w:next w:val="Normal"/>
    <w:autoRedefine/>
    <w:uiPriority w:val="39"/>
    <w:rsid w:val="00A24EC2"/>
    <w:pPr>
      <w:spacing w:after="100"/>
      <w:ind w:left="440"/>
    </w:pPr>
  </w:style>
  <w:style w:type="paragraph" w:styleId="Revision">
    <w:name w:val="Revision"/>
    <w:hidden/>
    <w:uiPriority w:val="99"/>
    <w:semiHidden/>
    <w:rsid w:val="00905F81"/>
    <w:rPr>
      <w:rFonts w:ascii="Calibri" w:hAnsi="Calibri"/>
    </w:rPr>
  </w:style>
  <w:style w:type="paragraph" w:styleId="Caption">
    <w:name w:val="caption"/>
    <w:basedOn w:val="Normal"/>
    <w:next w:val="Normal"/>
    <w:uiPriority w:val="35"/>
    <w:unhideWhenUsed/>
    <w:locked/>
    <w:rsid w:val="004A4D1D"/>
    <w:rPr>
      <w:b/>
      <w:bCs/>
      <w:smallCaps/>
      <w:color w:val="895D1D" w:themeColor="text2"/>
      <w:spacing w:val="10"/>
      <w:sz w:val="18"/>
      <w:szCs w:val="18"/>
    </w:rPr>
  </w:style>
  <w:style w:type="character" w:customStyle="1" w:styleId="NoSpacingChar">
    <w:name w:val="No Spacing Char"/>
    <w:basedOn w:val="DefaultParagraphFont"/>
    <w:link w:val="NoSpacing"/>
    <w:uiPriority w:val="1"/>
    <w:rsid w:val="00C72D01"/>
  </w:style>
  <w:style w:type="paragraph" w:styleId="TOC4">
    <w:name w:val="toc 4"/>
    <w:aliases w:val="TOC One"/>
    <w:basedOn w:val="Normal"/>
    <w:next w:val="Normal"/>
    <w:autoRedefine/>
    <w:locked/>
    <w:rsid w:val="007703BA"/>
    <w:pPr>
      <w:spacing w:after="100"/>
      <w:ind w:left="600"/>
    </w:pPr>
    <w:rPr>
      <w:rFonts w:ascii="Avenir Roman" w:hAnsi="Avenir Roman"/>
    </w:rPr>
  </w:style>
  <w:style w:type="paragraph" w:customStyle="1" w:styleId="Title-GreenFont">
    <w:name w:val="Title - Green Font"/>
    <w:basedOn w:val="Title"/>
    <w:rsid w:val="00AE3CF3"/>
    <w:pPr>
      <w:spacing w:before="360" w:line="360" w:lineRule="auto"/>
    </w:pPr>
    <w:rPr>
      <w:rFonts w:ascii="Avenir Book" w:hAnsi="Avenir Book"/>
      <w:b/>
      <w:caps/>
      <w:sz w:val="28"/>
      <w:szCs w:val="28"/>
    </w:rPr>
  </w:style>
  <w:style w:type="paragraph" w:customStyle="1" w:styleId="Description">
    <w:name w:val="Description"/>
    <w:basedOn w:val="Normal"/>
    <w:rsid w:val="00F13168"/>
    <w:pPr>
      <w:ind w:left="720" w:right="929"/>
      <w:jc w:val="both"/>
    </w:pPr>
    <w:rPr>
      <w:rFonts w:ascii="Baskerville" w:hAnsi="Baskerville" w:cs="Big Caslon"/>
      <w:b/>
    </w:rPr>
  </w:style>
  <w:style w:type="paragraph" w:styleId="TOC5">
    <w:name w:val="toc 5"/>
    <w:aliases w:val="Title Description"/>
    <w:basedOn w:val="Normal"/>
    <w:next w:val="Normal"/>
    <w:autoRedefine/>
    <w:locked/>
    <w:rsid w:val="0076464B"/>
    <w:pPr>
      <w:tabs>
        <w:tab w:val="left" w:pos="900"/>
      </w:tabs>
      <w:spacing w:before="120" w:after="120"/>
    </w:pPr>
    <w:rPr>
      <w:rFonts w:ascii="Adobe Garamond Pro" w:hAnsi="Adobe Garamond Pro" w:cs="Big Caslon"/>
      <w:sz w:val="24"/>
      <w:szCs w:val="24"/>
    </w:rPr>
  </w:style>
  <w:style w:type="paragraph" w:customStyle="1" w:styleId="Title-Description">
    <w:name w:val="Title - Description"/>
    <w:basedOn w:val="Normal"/>
    <w:rsid w:val="009936AC"/>
    <w:rPr>
      <w:rFonts w:ascii="Baskerville" w:hAnsi="Baskerville"/>
      <w:b/>
      <w:color w:val="65281B" w:themeColor="accent1" w:themeShade="BF"/>
    </w:rPr>
  </w:style>
  <w:style w:type="paragraph" w:customStyle="1" w:styleId="Style3-List">
    <w:name w:val="Style3 - List"/>
    <w:basedOn w:val="ListParagraph"/>
    <w:rsid w:val="00EF336F"/>
    <w:pPr>
      <w:numPr>
        <w:numId w:val="1"/>
      </w:numPr>
    </w:pPr>
    <w:rPr>
      <w:rFonts w:ascii="Avenir Book" w:hAnsi="Avenir Book"/>
    </w:rPr>
  </w:style>
  <w:style w:type="character" w:customStyle="1" w:styleId="MSGENFONTSTYLENAMETEMPLATEROLELEVELNUMBERMSGENFONTSTYLENAMEBYROLEHEADING42">
    <w:name w:val="MSG_EN_FONT_STYLE_NAME_TEMPLATE_ROLE_LEVEL_NUMBER MSG_EN_FONT_STYLE_NAME_BY_ROLE_HEADING 4 2_"/>
    <w:basedOn w:val="DefaultParagraphFont"/>
    <w:rsid w:val="00FB1882"/>
    <w:rPr>
      <w:rFonts w:ascii="Arial" w:eastAsia="Arial" w:hAnsi="Arial" w:cs="Arial"/>
      <w:b w:val="0"/>
      <w:bCs w:val="0"/>
      <w:i w:val="0"/>
      <w:iCs w:val="0"/>
      <w:smallCaps w:val="0"/>
      <w:strike w:val="0"/>
      <w:sz w:val="50"/>
      <w:szCs w:val="50"/>
      <w:u w:val="none"/>
    </w:rPr>
  </w:style>
  <w:style w:type="character" w:customStyle="1" w:styleId="MSGENFONTSTYLENAMETEMPLATEROLELEVELNUMBERMSGENFONTSTYLENAMEBYROLEHEADING420">
    <w:name w:val="MSG_EN_FONT_STYLE_NAME_TEMPLATE_ROLE_LEVEL_NUMBER MSG_EN_FONT_STYLE_NAME_BY_ROLE_HEADING 4 2"/>
    <w:basedOn w:val="MSGENFONTSTYLENAMETEMPLATEROLELEVELNUMBERMSGENFONTSTYLENAMEBYROLEHEADING42"/>
    <w:rsid w:val="00FB1882"/>
    <w:rPr>
      <w:rFonts w:ascii="Arial" w:eastAsia="Arial" w:hAnsi="Arial" w:cs="Arial"/>
      <w:b w:val="0"/>
      <w:bCs w:val="0"/>
      <w:i w:val="0"/>
      <w:iCs w:val="0"/>
      <w:smallCaps w:val="0"/>
      <w:strike w:val="0"/>
      <w:color w:val="1250A7"/>
      <w:spacing w:val="0"/>
      <w:w w:val="100"/>
      <w:position w:val="0"/>
      <w:sz w:val="50"/>
      <w:szCs w:val="50"/>
      <w:u w:val="none"/>
      <w:lang w:val="en-US"/>
    </w:rPr>
  </w:style>
  <w:style w:type="character" w:customStyle="1" w:styleId="apple-converted-space">
    <w:name w:val="apple-converted-space"/>
    <w:basedOn w:val="DefaultParagraphFont"/>
    <w:rsid w:val="00A56BA7"/>
  </w:style>
  <w:style w:type="character" w:styleId="FollowedHyperlink">
    <w:name w:val="FollowedHyperlink"/>
    <w:basedOn w:val="DefaultParagraphFont"/>
    <w:uiPriority w:val="99"/>
    <w:semiHidden/>
    <w:unhideWhenUsed/>
    <w:rsid w:val="001B73AB"/>
    <w:rPr>
      <w:color w:val="B2B2B2" w:themeColor="followedHyperlink"/>
      <w:u w:val="single"/>
    </w:rPr>
  </w:style>
  <w:style w:type="paragraph" w:styleId="NormalWeb">
    <w:name w:val="Normal (Web)"/>
    <w:basedOn w:val="Normal"/>
    <w:uiPriority w:val="99"/>
    <w:unhideWhenUsed/>
    <w:rsid w:val="008C43D2"/>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804B6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3786">
      <w:bodyDiv w:val="1"/>
      <w:marLeft w:val="0"/>
      <w:marRight w:val="0"/>
      <w:marTop w:val="0"/>
      <w:marBottom w:val="0"/>
      <w:divBdr>
        <w:top w:val="none" w:sz="0" w:space="0" w:color="auto"/>
        <w:left w:val="none" w:sz="0" w:space="0" w:color="auto"/>
        <w:bottom w:val="none" w:sz="0" w:space="0" w:color="auto"/>
        <w:right w:val="none" w:sz="0" w:space="0" w:color="auto"/>
      </w:divBdr>
      <w:divsChild>
        <w:div w:id="2065325636">
          <w:marLeft w:val="0"/>
          <w:marRight w:val="0"/>
          <w:marTop w:val="0"/>
          <w:marBottom w:val="0"/>
          <w:divBdr>
            <w:top w:val="none" w:sz="0" w:space="0" w:color="auto"/>
            <w:left w:val="none" w:sz="0" w:space="0" w:color="auto"/>
            <w:bottom w:val="none" w:sz="0" w:space="0" w:color="auto"/>
            <w:right w:val="none" w:sz="0" w:space="0" w:color="auto"/>
          </w:divBdr>
        </w:div>
      </w:divsChild>
    </w:div>
    <w:div w:id="741098202">
      <w:bodyDiv w:val="1"/>
      <w:marLeft w:val="0"/>
      <w:marRight w:val="0"/>
      <w:marTop w:val="0"/>
      <w:marBottom w:val="0"/>
      <w:divBdr>
        <w:top w:val="none" w:sz="0" w:space="0" w:color="auto"/>
        <w:left w:val="none" w:sz="0" w:space="0" w:color="auto"/>
        <w:bottom w:val="none" w:sz="0" w:space="0" w:color="auto"/>
        <w:right w:val="none" w:sz="0" w:space="0" w:color="auto"/>
      </w:divBdr>
      <w:divsChild>
        <w:div w:id="1220945573">
          <w:marLeft w:val="0"/>
          <w:marRight w:val="0"/>
          <w:marTop w:val="0"/>
          <w:marBottom w:val="0"/>
          <w:divBdr>
            <w:top w:val="none" w:sz="0" w:space="0" w:color="auto"/>
            <w:left w:val="none" w:sz="0" w:space="0" w:color="auto"/>
            <w:bottom w:val="none" w:sz="0" w:space="0" w:color="auto"/>
            <w:right w:val="none" w:sz="0" w:space="0" w:color="auto"/>
          </w:divBdr>
          <w:divsChild>
            <w:div w:id="4567271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57909290">
      <w:marLeft w:val="0"/>
      <w:marRight w:val="0"/>
      <w:marTop w:val="0"/>
      <w:marBottom w:val="0"/>
      <w:divBdr>
        <w:top w:val="none" w:sz="0" w:space="0" w:color="auto"/>
        <w:left w:val="none" w:sz="0" w:space="0" w:color="auto"/>
        <w:bottom w:val="none" w:sz="0" w:space="0" w:color="auto"/>
        <w:right w:val="none" w:sz="0" w:space="0" w:color="auto"/>
      </w:divBdr>
    </w:div>
    <w:div w:id="16800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htaindex.org/map/" TargetMode="External"/><Relationship Id="rId26" Type="http://schemas.openxmlformats.org/officeDocument/2006/relationships/hyperlink" Target="http://www.sustainableproduction.org/abou.what.php" TargetMode="External"/><Relationship Id="rId39" Type="http://schemas.openxmlformats.org/officeDocument/2006/relationships/hyperlink" Target="http://www.clackamas.us/socialservices/volunteer.html" TargetMode="External"/><Relationship Id="rId3" Type="http://schemas.openxmlformats.org/officeDocument/2006/relationships/numbering" Target="numbering.xml"/><Relationship Id="rId21" Type="http://schemas.openxmlformats.org/officeDocument/2006/relationships/hyperlink" Target="http://www.usgbc.org/leed" TargetMode="External"/><Relationship Id="rId34" Type="http://schemas.openxmlformats.org/officeDocument/2006/relationships/hyperlink" Target="https://clfuture.org/equity-atlas" TargetMode="External"/><Relationship Id="rId42" Type="http://schemas.openxmlformats.org/officeDocument/2006/relationships/hyperlink" Target="http://www.friendsoftrees.org/" TargetMode="External"/><Relationship Id="rId47" Type="http://schemas.openxmlformats.org/officeDocument/2006/relationships/hyperlink" Target="http://www.co.washington.or.us/HHS/SWR/RecycleatWork/resourcefull-use.cfm" TargetMode="External"/><Relationship Id="rId50" Type="http://schemas.openxmlformats.org/officeDocument/2006/relationships/hyperlink" Target="http://www.saferoutesinfo.org/" TargetMode="Externa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yperlink" Target="http://www.WestLinnOregon.Gov/Sustainability" TargetMode="External"/><Relationship Id="rId25" Type="http://schemas.openxmlformats.org/officeDocument/2006/relationships/hyperlink" Target="http://westlinnoregon.gov/publicworks/water-master-plan" TargetMode="External"/><Relationship Id="rId33" Type="http://schemas.openxmlformats.org/officeDocument/2006/relationships/hyperlink" Target="http://www.clackamas.us/socialservices/volunteer.html" TargetMode="External"/><Relationship Id="rId38" Type="http://schemas.openxmlformats.org/officeDocument/2006/relationships/hyperlink" Target="http://www.clackamas.us/emergency/ccens.html" TargetMode="External"/><Relationship Id="rId46" Type="http://schemas.openxmlformats.org/officeDocument/2006/relationships/hyperlink" Target="http://nca2014.globalchange.gov/" TargetMode="External"/><Relationship Id="rId2" Type="http://schemas.openxmlformats.org/officeDocument/2006/relationships/customXml" Target="../customXml/item2.xml"/><Relationship Id="rId16" Type="http://schemas.openxmlformats.org/officeDocument/2006/relationships/hyperlink" Target="http://www.WestLinnOregon.Gov/Sustainability" TargetMode="External"/><Relationship Id="rId20" Type="http://schemas.openxmlformats.org/officeDocument/2006/relationships/hyperlink" Target="http://www.htaindex.org/map/" TargetMode="External"/><Relationship Id="rId29" Type="http://schemas.openxmlformats.org/officeDocument/2006/relationships/hyperlink" Target="http://www.saferoutesinfo.org/" TargetMode="External"/><Relationship Id="rId41" Type="http://schemas.openxmlformats.org/officeDocument/2006/relationships/hyperlink" Target="http://www.ready.gov/neighbors-helping-neighbors-through-preparedne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yperlink" Target="https://www.cleanwaterservices.org/Residents/JoinTheCycle/InYourYard/Hero/default.aspx" TargetMode="External"/><Relationship Id="rId32" Type="http://schemas.openxmlformats.org/officeDocument/2006/relationships/hyperlink" Target="http://www.clackamas.us/emergency/ccens.html" TargetMode="External"/><Relationship Id="rId37" Type="http://schemas.openxmlformats.org/officeDocument/2006/relationships/hyperlink" Target="http://architecture2030.org/" TargetMode="External"/><Relationship Id="rId40" Type="http://schemas.openxmlformats.org/officeDocument/2006/relationships/hyperlink" Target="http://www.ci.oswego.or.us/sites/default/files/fileattachments/sustainability/webpage/13289/att_a_lakeoswego-commghginv-021612-final.pdf?t=1425747997058" TargetMode="External"/><Relationship Id="rId45" Type="http://schemas.openxmlformats.org/officeDocument/2006/relationships/hyperlink" Target="http://extension.oregonstate.edu/mg/"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www.architecture2030.org/files/2030ImplementationGuidelines.pdf" TargetMode="External"/><Relationship Id="rId28" Type="http://schemas.openxmlformats.org/officeDocument/2006/relationships/hyperlink" Target="http://pprc.org/index.php/2012/efficiency/resourcefull-use/" TargetMode="External"/><Relationship Id="rId36" Type="http://schemas.openxmlformats.org/officeDocument/2006/relationships/hyperlink" Target="http://nccwep.org/involvement/buffers/index.php" TargetMode="External"/><Relationship Id="rId49" Type="http://schemas.openxmlformats.org/officeDocument/2006/relationships/hyperlink" Target="http://www.goodcompany.com/wp-content/uploads/2010/08/Metroregional_greenhouse_gas_inventory.pdf" TargetMode="External"/><Relationship Id="rId10" Type="http://schemas.openxmlformats.org/officeDocument/2006/relationships/footer" Target="footer2.xml"/><Relationship Id="rId19" Type="http://schemas.openxmlformats.org/officeDocument/2006/relationships/hyperlink" Target="https://gis.oregonmetro.gov/equityAtlas/" TargetMode="External"/><Relationship Id="rId31" Type="http://schemas.openxmlformats.org/officeDocument/2006/relationships/hyperlink" Target="http://www.ready.gov/neighbors-helping-neighbors-through-preparedness" TargetMode="External"/><Relationship Id="rId44" Type="http://schemas.openxmlformats.org/officeDocument/2006/relationships/hyperlink" Target="http://www.sustainableproduction.org/abou.what.php"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yperlink" Target="http://architecture2030.org/" TargetMode="External"/><Relationship Id="rId27" Type="http://schemas.openxmlformats.org/officeDocument/2006/relationships/hyperlink" Target="http://www.clackamas.us/recycling/brag.html" TargetMode="External"/><Relationship Id="rId30" Type="http://schemas.openxmlformats.org/officeDocument/2006/relationships/hyperlink" Target="http://www.walkbiketoschool.org/" TargetMode="External"/><Relationship Id="rId35" Type="http://schemas.openxmlformats.org/officeDocument/2006/relationships/hyperlink" Target="http://westlinnoregon.gov/communications/social-services-available-west-linn" TargetMode="External"/><Relationship Id="rId43" Type="http://schemas.openxmlformats.org/officeDocument/2006/relationships/hyperlink" Target="http://www.htaindex.org/map/" TargetMode="External"/><Relationship Id="rId48" Type="http://schemas.openxmlformats.org/officeDocument/2006/relationships/hyperlink" Target="https://gis.oregonmetro.gov/equityAtlas/" TargetMode="External"/><Relationship Id="rId8" Type="http://schemas.openxmlformats.org/officeDocument/2006/relationships/endnotes" Target="endnotes.xml"/><Relationship Id="rId51" Type="http://schemas.openxmlformats.org/officeDocument/2006/relationships/hyperlink" Target="http://westlinnoregon.gov/communications/social-services-available-west-linn"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Foundry">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Foundry">
      <a:majorFont>
        <a:latin typeface="Rockwell"/>
        <a:ea typeface=""/>
        <a:cs typeface=""/>
        <a:font script="Grek" typeface="Cambria"/>
        <a:font script="Cyrl" typeface="Cambria"/>
        <a:font script="Jpan" typeface="ＭＳ 明朝"/>
        <a:font script="Hang" typeface="바탕"/>
        <a:font script="Hans" typeface="华文新魏"/>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ＭＳ 明朝"/>
        <a:font script="Hang" typeface="바탕"/>
        <a:font script="Hans" typeface="华文新魏"/>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FD835-DB98-42B2-8481-E4EFF503D67B}">
  <ds:schemaRefs>
    <ds:schemaRef ds:uri="http://schemas.openxmlformats.org/officeDocument/2006/bibliography"/>
  </ds:schemaRefs>
</ds:datastoreItem>
</file>

<file path=customXml/itemProps2.xml><?xml version="1.0" encoding="utf-8"?>
<ds:datastoreItem xmlns:ds="http://schemas.openxmlformats.org/officeDocument/2006/customXml" ds:itemID="{3C213BFB-56E6-4D49-B66A-F4A70FAC4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14523</Words>
  <Characters>90843</Characters>
  <Application>Microsoft Office Word</Application>
  <DocSecurity>0</DocSecurity>
  <Lines>757</Lines>
  <Paragraphs>210</Paragraphs>
  <ScaleCrop>false</ScaleCrop>
  <HeadingPairs>
    <vt:vector size="2" baseType="variant">
      <vt:variant>
        <vt:lpstr>Title</vt:lpstr>
      </vt:variant>
      <vt:variant>
        <vt:i4>1</vt:i4>
      </vt:variant>
    </vt:vector>
  </HeadingPairs>
  <TitlesOfParts>
    <vt:vector size="1" baseType="lpstr">
      <vt:lpstr>Cover Page Introduction -- Stays relevant (no specific dates, etc) and is motivating</vt:lpstr>
    </vt:vector>
  </TitlesOfParts>
  <Company>City of West Linn</Company>
  <LinksUpToDate>false</LinksUpToDate>
  <CharactersWithSpaces>105156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 Introduction -- Stays relevant (no specific dates, etc) and is motivating</dc:title>
  <dc:creator>Beth Otto</dc:creator>
  <cp:lastModifiedBy>Shroyer, Shauna</cp:lastModifiedBy>
  <cp:revision>3</cp:revision>
  <cp:lastPrinted>2015-08-21T22:33:00Z</cp:lastPrinted>
  <dcterms:created xsi:type="dcterms:W3CDTF">2015-08-21T22:33:00Z</dcterms:created>
  <dcterms:modified xsi:type="dcterms:W3CDTF">2015-08-21T22:34:00Z</dcterms:modified>
</cp:coreProperties>
</file>