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E9" w:rsidRPr="00A46A1A" w:rsidRDefault="00DE11E9" w:rsidP="0015698B">
      <w:pPr>
        <w:ind w:right="80"/>
        <w:jc w:val="center"/>
        <w:rPr>
          <w:rStyle w:val="MSGENFONTSTYLENAMETEMPLATEROLENUMBERMSGENFONTSTYLENAMEBYROLETEXT60"/>
          <w:rFonts w:asciiTheme="minorHAnsi" w:hAnsiTheme="minorHAnsi"/>
          <w:bCs w:val="0"/>
          <w:sz w:val="24"/>
          <w:szCs w:val="24"/>
        </w:rPr>
      </w:pPr>
      <w:r w:rsidRPr="00A46A1A">
        <w:rPr>
          <w:rStyle w:val="MSGENFONTSTYLENAMETEMPLATEROLENUMBERMSGENFONTSTYLENAMEBYROLETEXT60"/>
          <w:rFonts w:asciiTheme="minorHAnsi" w:hAnsiTheme="minorHAnsi"/>
          <w:bCs w:val="0"/>
          <w:sz w:val="24"/>
          <w:szCs w:val="24"/>
        </w:rPr>
        <w:t xml:space="preserve">RESOLUTION NO. </w:t>
      </w:r>
      <w:ins w:id="0" w:author="Morgan, John" w:date="2016-04-27T12:34:00Z">
        <w:r w:rsidR="005E359A" w:rsidRPr="00A46A1A">
          <w:rPr>
            <w:rStyle w:val="MSGENFONTSTYLENAMETEMPLATEROLENUMBERMSGENFONTSTYLENAMEBYROLETEXT60"/>
            <w:rFonts w:asciiTheme="minorHAnsi" w:hAnsiTheme="minorHAnsi"/>
            <w:bCs w:val="0"/>
            <w:sz w:val="24"/>
            <w:szCs w:val="24"/>
          </w:rPr>
          <w:t>2016-XX</w:t>
        </w:r>
      </w:ins>
    </w:p>
    <w:p w:rsidR="0015698B" w:rsidRPr="00A46A1A" w:rsidRDefault="0015698B" w:rsidP="0015698B">
      <w:pPr>
        <w:ind w:right="80"/>
        <w:jc w:val="center"/>
        <w:rPr>
          <w:rFonts w:asciiTheme="minorHAnsi" w:hAnsiTheme="minorHAnsi"/>
        </w:rPr>
      </w:pPr>
    </w:p>
    <w:p w:rsidR="005E359A" w:rsidRPr="00A46A1A" w:rsidRDefault="00DE11E9" w:rsidP="0015698B">
      <w:pPr>
        <w:spacing w:after="80"/>
        <w:jc w:val="center"/>
        <w:rPr>
          <w:rStyle w:val="MSGENFONTSTYLENAMETEMPLATEROLENUMBERMSGENFONTSTYLENAMEBYROLETEXT60"/>
          <w:rFonts w:asciiTheme="minorHAnsi" w:hAnsiTheme="minorHAnsi"/>
          <w:bCs w:val="0"/>
          <w:sz w:val="24"/>
          <w:szCs w:val="24"/>
        </w:rPr>
      </w:pPr>
      <w:r w:rsidRPr="00A46A1A">
        <w:rPr>
          <w:rStyle w:val="MSGENFONTSTYLENAMETEMPLATEROLENUMBERMSGENFONTSTYLENAMEBYROLETEXT60"/>
          <w:rFonts w:asciiTheme="minorHAnsi" w:hAnsiTheme="minorHAnsi"/>
          <w:bCs w:val="0"/>
          <w:sz w:val="24"/>
          <w:szCs w:val="24"/>
        </w:rPr>
        <w:t xml:space="preserve">A RESOLUTION ESTABLISHING </w:t>
      </w:r>
      <w:r w:rsidR="005E359A" w:rsidRPr="00A46A1A">
        <w:rPr>
          <w:rStyle w:val="MSGENFONTSTYLENAMETEMPLATEROLENUMBERMSGENFONTSTYLENAMEBYROLETEXT60"/>
          <w:rFonts w:asciiTheme="minorHAnsi" w:hAnsiTheme="minorHAnsi"/>
          <w:bCs w:val="0"/>
          <w:sz w:val="24"/>
          <w:szCs w:val="24"/>
        </w:rPr>
        <w:t xml:space="preserve">UPDATED </w:t>
      </w:r>
      <w:r w:rsidRPr="00A46A1A">
        <w:rPr>
          <w:rStyle w:val="MSGENFONTSTYLENAMETEMPLATEROLENUMBERMSGENFONTSTYLENAMEBYROLETEXT60"/>
          <w:rFonts w:asciiTheme="minorHAnsi" w:hAnsiTheme="minorHAnsi"/>
          <w:bCs w:val="0"/>
          <w:sz w:val="24"/>
          <w:szCs w:val="24"/>
        </w:rPr>
        <w:t>BYLAWS FOR THE</w:t>
      </w:r>
    </w:p>
    <w:p w:rsidR="00DE11E9" w:rsidRPr="00A46A1A" w:rsidRDefault="00DE11E9" w:rsidP="005E359A">
      <w:pPr>
        <w:spacing w:after="80"/>
        <w:jc w:val="center"/>
        <w:rPr>
          <w:rStyle w:val="MSGENFONTSTYLENAMETEMPLATEROLENUMBERMSGENFONTSTYLENAMEBYROLETEXT60"/>
          <w:rFonts w:asciiTheme="minorHAnsi" w:hAnsiTheme="minorHAnsi"/>
          <w:bCs w:val="0"/>
          <w:sz w:val="24"/>
          <w:szCs w:val="24"/>
        </w:rPr>
      </w:pPr>
      <w:r w:rsidRPr="00A46A1A">
        <w:rPr>
          <w:rStyle w:val="MSGENFONTSTYLENAMETEMPLATEROLENUMBERMSGENFONTSTYLENAMEBYROLETEXT60"/>
          <w:rFonts w:asciiTheme="minorHAnsi" w:hAnsiTheme="minorHAnsi"/>
          <w:bCs w:val="0"/>
          <w:sz w:val="24"/>
          <w:szCs w:val="24"/>
        </w:rPr>
        <w:t>WEST LINN COMMITTEE FOR CITIZEN</w:t>
      </w:r>
      <w:r w:rsidR="005E359A" w:rsidRPr="00A46A1A">
        <w:rPr>
          <w:rStyle w:val="MSGENFONTSTYLENAMETEMPLATEROLENUMBERMSGENFONTSTYLENAMEBYROLETEXT60"/>
          <w:rFonts w:asciiTheme="minorHAnsi" w:hAnsiTheme="minorHAnsi"/>
          <w:bCs w:val="0"/>
          <w:sz w:val="24"/>
          <w:szCs w:val="24"/>
        </w:rPr>
        <w:t xml:space="preserve"> INVOLVEMENT</w:t>
      </w:r>
    </w:p>
    <w:p w:rsidR="0015698B" w:rsidRPr="00A46A1A" w:rsidRDefault="0015698B" w:rsidP="0015698B">
      <w:pPr>
        <w:ind w:right="80"/>
        <w:jc w:val="center"/>
        <w:rPr>
          <w:rFonts w:asciiTheme="minorHAnsi" w:hAnsiTheme="minorHAnsi"/>
        </w:rPr>
      </w:pPr>
    </w:p>
    <w:p w:rsidR="00DE11E9" w:rsidRPr="00A46A1A" w:rsidRDefault="00DE11E9" w:rsidP="00DE11E9">
      <w:pPr>
        <w:spacing w:after="245"/>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citizen involvement and two-way communication with residents is a West Linn priority;</w:t>
      </w:r>
    </w:p>
    <w:p w:rsidR="00DE11E9" w:rsidRPr="00A46A1A" w:rsidRDefault="00DE11E9" w:rsidP="00DE11E9">
      <w:pPr>
        <w:spacing w:after="304" w:line="269" w:lineRule="exact"/>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State law requires the City maintain a citizen involvement program that ensures the opportunity for citizens to be actively involved in the land use process;</w:t>
      </w:r>
    </w:p>
    <w:p w:rsidR="00DE11E9" w:rsidRPr="00A46A1A" w:rsidRDefault="00DE11E9" w:rsidP="00DE11E9">
      <w:pPr>
        <w:spacing w:after="292" w:line="264" w:lineRule="exact"/>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Goal 1 of Oregon's Statewide Planning Goals &amp; Guidelines states that governing bodies shall adopt and publicize a program for citizen involvement that clearly defines the procedures by which the general public will be involved in the on-going land-use planning process;</w:t>
      </w:r>
    </w:p>
    <w:p w:rsidR="00DE11E9" w:rsidRPr="00A46A1A" w:rsidRDefault="00DE11E9" w:rsidP="00DE11E9">
      <w:pPr>
        <w:spacing w:after="304" w:line="274" w:lineRule="exact"/>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effective citizen involvement is essential to good government and responsible land use decisions;</w:t>
      </w:r>
    </w:p>
    <w:p w:rsidR="00DE11E9" w:rsidRPr="00A46A1A" w:rsidRDefault="00DE11E9" w:rsidP="00DE11E9">
      <w:pPr>
        <w:spacing w:after="293" w:line="269" w:lineRule="exact"/>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the following guiding principles are the cornerstones to West Linn's citizen involvement program:</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believe active citizen involvement is essential to the future of West Linn.</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respect and consider all citizen input.</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encourage involvement opportunities that reflect our diversity.</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promote participation, based on citizen involvement opportunities, of individuals and of community, business, and special interest groups.</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provide communications to encourage citizen participation in city processes that are understandable, timely and broadly distributed.</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organize involvement activities to make the best use of citizens' time and effort.</w:t>
      </w:r>
    </w:p>
    <w:p w:rsidR="00DE11E9" w:rsidRPr="00A46A1A" w:rsidRDefault="00DE11E9" w:rsidP="00DE11E9">
      <w:pPr>
        <w:numPr>
          <w:ilvl w:val="0"/>
          <w:numId w:val="1"/>
        </w:numPr>
        <w:tabs>
          <w:tab w:val="left" w:pos="779"/>
        </w:tabs>
        <w:spacing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assure that citizens feel valued and respected through the process.</w:t>
      </w:r>
    </w:p>
    <w:p w:rsidR="00DE11E9" w:rsidRPr="00A46A1A" w:rsidRDefault="00DE11E9" w:rsidP="00DE11E9">
      <w:pPr>
        <w:numPr>
          <w:ilvl w:val="0"/>
          <w:numId w:val="1"/>
        </w:numPr>
        <w:tabs>
          <w:tab w:val="left" w:pos="779"/>
        </w:tabs>
        <w:spacing w:after="312" w:line="278" w:lineRule="exact"/>
        <w:ind w:left="780" w:hanging="360"/>
        <w:rPr>
          <w:rFonts w:asciiTheme="minorHAnsi" w:hAnsiTheme="minorHAnsi"/>
        </w:rPr>
      </w:pPr>
      <w:r w:rsidRPr="00A46A1A">
        <w:rPr>
          <w:rStyle w:val="MSGENFONTSTYLENAMETEMPLATEROLENUMBERMSGENFONTSTYLENAMEBYROLETEXT70"/>
          <w:rFonts w:asciiTheme="minorHAnsi" w:hAnsiTheme="minorHAnsi"/>
          <w:sz w:val="24"/>
          <w:szCs w:val="24"/>
        </w:rPr>
        <w:t>We strive to achieve the highest value and efficient use of taxpayer dollars;</w:t>
      </w:r>
    </w:p>
    <w:p w:rsidR="00DE11E9" w:rsidRPr="00A46A1A" w:rsidRDefault="00DE11E9" w:rsidP="00DE11E9">
      <w:pPr>
        <w:spacing w:after="296" w:line="264" w:lineRule="exact"/>
        <w:rPr>
          <w:rFonts w:asciiTheme="minorHAnsi" w:hAnsiTheme="minorHAnsi"/>
        </w:rPr>
      </w:pPr>
      <w:r w:rsidRPr="00EA5DFB">
        <w:rPr>
          <w:rStyle w:val="MSGENFONTSTYLENAMETEMPLATEROLENUMBERMSGENFONTSTYLENAMEBYROLETEXT7MSGENFONTSTYLEMODIFERBOLD"/>
          <w:rFonts w:asciiTheme="minorHAnsi" w:hAnsiTheme="minorHAnsi"/>
          <w:sz w:val="24"/>
          <w:szCs w:val="24"/>
        </w:rPr>
        <w:t xml:space="preserve">WHEREAS, </w:t>
      </w:r>
      <w:r w:rsidRPr="00EA5DFB">
        <w:rPr>
          <w:rStyle w:val="MSGENFONTSTYLENAMETEMPLATEROLENUMBERMSGENFONTSTYLENAMEBYROLETEXT70"/>
          <w:rFonts w:asciiTheme="minorHAnsi" w:hAnsiTheme="minorHAnsi"/>
          <w:sz w:val="24"/>
          <w:szCs w:val="24"/>
        </w:rPr>
        <w:t>prior to 2008 there are no City records indicating that the City Council of West Linn delegated the duties of the City's Committee for Citizen Involvement</w:t>
      </w:r>
      <w:ins w:id="1" w:author="John Morgan" w:date="2016-04-27T09:51:00Z">
        <w:r w:rsidR="006B73DF" w:rsidRPr="00EA5DFB">
          <w:rPr>
            <w:rStyle w:val="MSGENFONTSTYLENAMETEMPLATEROLENUMBERMSGENFONTSTYLENAMEBYROLETEXT70"/>
            <w:rFonts w:asciiTheme="minorHAnsi" w:hAnsiTheme="minorHAnsi"/>
            <w:sz w:val="24"/>
            <w:szCs w:val="24"/>
          </w:rPr>
          <w:t xml:space="preserve"> (“CCI”)</w:t>
        </w:r>
      </w:ins>
      <w:ins w:id="2" w:author="John Morgan" w:date="2016-04-27T09:50:00Z">
        <w:r w:rsidR="006B73DF" w:rsidRPr="00EA5DFB">
          <w:rPr>
            <w:rStyle w:val="MSGENFONTSTYLENAMETEMPLATEROLENUMBERMSGENFONTSTYLENAMEBYROLETEXT70"/>
            <w:rFonts w:asciiTheme="minorHAnsi" w:hAnsiTheme="minorHAnsi"/>
            <w:sz w:val="24"/>
            <w:szCs w:val="24"/>
          </w:rPr>
          <w:t xml:space="preserve"> to any body</w:t>
        </w:r>
      </w:ins>
      <w:r w:rsidRPr="00EA5DFB">
        <w:rPr>
          <w:rStyle w:val="MSGENFONTSTYLENAMETEMPLATEROLENUMBERMSGENFONTSTYLENAMEBYROLETEXT70"/>
          <w:rFonts w:asciiTheme="minorHAnsi" w:hAnsiTheme="minorHAnsi"/>
          <w:sz w:val="24"/>
          <w:szCs w:val="24"/>
        </w:rPr>
        <w:t>;</w:t>
      </w:r>
      <w:ins w:id="3" w:author="John Morgan" w:date="2016-04-27T09:50:00Z">
        <w:r w:rsidR="006B73DF" w:rsidRPr="00EA5DFB">
          <w:rPr>
            <w:rStyle w:val="MSGENFONTSTYLENAMETEMPLATEROLENUMBERMSGENFONTSTYLENAMEBYROLETEXT70"/>
            <w:rFonts w:asciiTheme="minorHAnsi" w:hAnsiTheme="minorHAnsi"/>
            <w:sz w:val="24"/>
            <w:szCs w:val="24"/>
          </w:rPr>
          <w:t xml:space="preserve"> and</w:t>
        </w:r>
      </w:ins>
    </w:p>
    <w:p w:rsidR="00DE11E9" w:rsidRPr="00A46A1A" w:rsidRDefault="00DE11E9" w:rsidP="00DE11E9">
      <w:pPr>
        <w:spacing w:after="293" w:line="269" w:lineRule="exact"/>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the City Council recognized the West Linn Planning Commission as the City's Committee for Citizen Involvement</w:t>
      </w:r>
      <w:del w:id="4" w:author="John Morgan" w:date="2016-04-27T09:51:00Z">
        <w:r w:rsidRPr="00A46A1A" w:rsidDel="006B73DF">
          <w:rPr>
            <w:rStyle w:val="MSGENFONTSTYLENAMETEMPLATEROLENUMBERMSGENFONTSTYLENAMEBYROLETEXT70"/>
            <w:rFonts w:asciiTheme="minorHAnsi" w:hAnsiTheme="minorHAnsi"/>
            <w:sz w:val="24"/>
            <w:szCs w:val="24"/>
          </w:rPr>
          <w:delText xml:space="preserve"> ("CCI")</w:delText>
        </w:r>
      </w:del>
      <w:r w:rsidRPr="00A46A1A">
        <w:rPr>
          <w:rStyle w:val="MSGENFONTSTYLENAMETEMPLATEROLENUMBERMSGENFONTSTYLENAMEBYROLETEXT70"/>
          <w:rFonts w:asciiTheme="minorHAnsi" w:hAnsiTheme="minorHAnsi"/>
          <w:sz w:val="24"/>
          <w:szCs w:val="24"/>
        </w:rPr>
        <w:t xml:space="preserve"> in September 2008 thereby delegating the duties of complying with Goal 1 to the Planning Commission;</w:t>
      </w:r>
      <w:ins w:id="5" w:author="John Morgan" w:date="2016-04-27T09:51:00Z">
        <w:r w:rsidR="006B73DF" w:rsidRPr="00A46A1A">
          <w:rPr>
            <w:rStyle w:val="MSGENFONTSTYLENAMETEMPLATEROLENUMBERMSGENFONTSTYLENAMEBYROLETEXT70"/>
            <w:rFonts w:asciiTheme="minorHAnsi" w:hAnsiTheme="minorHAnsi"/>
            <w:sz w:val="24"/>
            <w:szCs w:val="24"/>
          </w:rPr>
          <w:t xml:space="preserve"> and</w:t>
        </w:r>
      </w:ins>
    </w:p>
    <w:p w:rsidR="00DE11E9" w:rsidRPr="00A46A1A" w:rsidRDefault="00DE11E9" w:rsidP="00DE11E9">
      <w:pPr>
        <w:spacing w:after="308" w:line="278" w:lineRule="exact"/>
        <w:rPr>
          <w:rFonts w:asciiTheme="minorHAnsi" w:hAnsiTheme="minorHAnsi"/>
        </w:rPr>
      </w:pPr>
      <w:r w:rsidRPr="00A46A1A">
        <w:rPr>
          <w:rStyle w:val="MSGENFONTSTYLENAMETEMPLATEROLENUMBERMSGENFONTSTYLENAMEBYROLETEXT7MSGENFONTSTYLEMODIFERBOLD"/>
          <w:rFonts w:asciiTheme="minorHAnsi" w:hAnsiTheme="minorHAnsi"/>
          <w:sz w:val="24"/>
          <w:szCs w:val="24"/>
        </w:rPr>
        <w:t xml:space="preserve">WHEREAS, </w:t>
      </w:r>
      <w:r w:rsidRPr="00A46A1A">
        <w:rPr>
          <w:rStyle w:val="MSGENFONTSTYLENAMETEMPLATEROLENUMBERMSGENFONTSTYLENAMEBYROLETEXT70"/>
          <w:rFonts w:asciiTheme="minorHAnsi" w:hAnsiTheme="minorHAnsi"/>
          <w:sz w:val="24"/>
          <w:szCs w:val="24"/>
        </w:rPr>
        <w:t>the City Council reevaluated its program for citizen involvement at the beginning of 2014; and</w:t>
      </w:r>
    </w:p>
    <w:p w:rsidR="00005CFA" w:rsidRPr="00A46A1A" w:rsidRDefault="00DE11E9" w:rsidP="00DE11E9">
      <w:pPr>
        <w:spacing w:line="269" w:lineRule="exact"/>
        <w:rPr>
          <w:ins w:id="6" w:author="Morgan, John" w:date="2016-04-27T12:36:00Z"/>
          <w:rStyle w:val="MSGENFONTSTYLENAMETEMPLATEROLENUMBERMSGENFONTSTYLENAMEBYROLETEXT70"/>
          <w:rFonts w:asciiTheme="minorHAnsi" w:hAnsiTheme="minorHAnsi"/>
          <w:sz w:val="24"/>
          <w:szCs w:val="24"/>
        </w:rPr>
      </w:pPr>
      <w:r w:rsidRPr="00A46A1A">
        <w:rPr>
          <w:rStyle w:val="MSGENFONTSTYLENAMETEMPLATEROLENUMBERMSGENFONTSTYLENAMEBYROLETEXT7MSGENFONTSTYLEMODIFERBOLD"/>
          <w:rFonts w:asciiTheme="minorHAnsi" w:hAnsiTheme="minorHAnsi"/>
          <w:sz w:val="24"/>
          <w:szCs w:val="24"/>
        </w:rPr>
        <w:lastRenderedPageBreak/>
        <w:t xml:space="preserve">WHEREAS, </w:t>
      </w:r>
      <w:r w:rsidRPr="00A46A1A">
        <w:rPr>
          <w:rStyle w:val="MSGENFONTSTYLENAMETEMPLATEROLENUMBERMSGENFONTSTYLENAMEBYROLETEXT70"/>
          <w:rFonts w:asciiTheme="minorHAnsi" w:hAnsiTheme="minorHAnsi"/>
          <w:sz w:val="24"/>
          <w:szCs w:val="24"/>
        </w:rPr>
        <w:t>the City Council decided that the importance of citizen involvement required a broader cross-section of interests be represented on the CCI</w:t>
      </w:r>
      <w:ins w:id="7" w:author="Morgan, John" w:date="2016-04-27T12:36:00Z">
        <w:r w:rsidR="00005CFA" w:rsidRPr="00A46A1A">
          <w:rPr>
            <w:rStyle w:val="MSGENFONTSTYLENAMETEMPLATEROLENUMBERMSGENFONTSTYLENAMEBYROLETEXT70"/>
            <w:rFonts w:asciiTheme="minorHAnsi" w:hAnsiTheme="minorHAnsi"/>
            <w:sz w:val="24"/>
            <w:szCs w:val="24"/>
          </w:rPr>
          <w:t>, and</w:t>
        </w:r>
      </w:ins>
    </w:p>
    <w:p w:rsidR="00005CFA" w:rsidRPr="00A46A1A" w:rsidRDefault="00005CFA" w:rsidP="00DE11E9">
      <w:pPr>
        <w:spacing w:line="269" w:lineRule="exact"/>
        <w:rPr>
          <w:ins w:id="8" w:author="Morgan, John" w:date="2016-04-27T12:36:00Z"/>
          <w:rStyle w:val="MSGENFONTSTYLENAMETEMPLATEROLENUMBERMSGENFONTSTYLENAMEBYROLETEXT70"/>
          <w:rFonts w:asciiTheme="minorHAnsi" w:hAnsiTheme="minorHAnsi"/>
          <w:sz w:val="24"/>
          <w:szCs w:val="24"/>
        </w:rPr>
      </w:pPr>
    </w:p>
    <w:p w:rsidR="00005CFA" w:rsidRPr="00A46A1A" w:rsidRDefault="00005CFA" w:rsidP="00DE11E9">
      <w:pPr>
        <w:spacing w:line="269" w:lineRule="exact"/>
        <w:rPr>
          <w:ins w:id="9" w:author="Morgan, John" w:date="2016-04-27T12:37:00Z"/>
          <w:rStyle w:val="MSGENFONTSTYLENAMETEMPLATEROLENUMBERMSGENFONTSTYLENAMEBYROLETEXT70"/>
          <w:rFonts w:asciiTheme="minorHAnsi" w:hAnsiTheme="minorHAnsi"/>
          <w:sz w:val="24"/>
          <w:szCs w:val="24"/>
        </w:rPr>
      </w:pPr>
      <w:ins w:id="10" w:author="Morgan, John" w:date="2016-04-27T12:36:00Z">
        <w:r w:rsidRPr="00A46A1A">
          <w:rPr>
            <w:rStyle w:val="MSGENFONTSTYLENAMETEMPLATEROLENUMBERMSGENFONTSTYLENAMEBYROLETEXT70"/>
            <w:rFonts w:asciiTheme="minorHAnsi" w:hAnsiTheme="minorHAnsi"/>
            <w:b/>
            <w:sz w:val="24"/>
            <w:szCs w:val="24"/>
          </w:rPr>
          <w:t>WHEREAS,</w:t>
        </w:r>
        <w:r w:rsidRPr="00A46A1A">
          <w:rPr>
            <w:rStyle w:val="MSGENFONTSTYLENAMETEMPLATEROLENUMBERMSGENFONTSTYLENAMEBYROLETEXT70"/>
            <w:rFonts w:asciiTheme="minorHAnsi" w:hAnsiTheme="minorHAnsi"/>
            <w:sz w:val="24"/>
            <w:szCs w:val="24"/>
          </w:rPr>
          <w:t xml:space="preserve"> the City Council adopted Resolution 2014-17 on August </w:t>
        </w:r>
      </w:ins>
      <w:ins w:id="11" w:author="Morgan, John" w:date="2016-04-27T12:37:00Z">
        <w:r w:rsidRPr="00A46A1A">
          <w:rPr>
            <w:rStyle w:val="MSGENFONTSTYLENAMETEMPLATEROLENUMBERMSGENFONTSTYLENAMEBYROLETEXT70"/>
            <w:rFonts w:asciiTheme="minorHAnsi" w:hAnsiTheme="minorHAnsi"/>
            <w:sz w:val="24"/>
            <w:szCs w:val="24"/>
          </w:rPr>
          <w:t>11, 2014 which establishes Bylaws for the Committee for Citizen Involvement, and</w:t>
        </w:r>
      </w:ins>
    </w:p>
    <w:p w:rsidR="00005CFA" w:rsidRPr="00A46A1A" w:rsidRDefault="00005CFA" w:rsidP="00DE11E9">
      <w:pPr>
        <w:spacing w:line="269" w:lineRule="exact"/>
        <w:rPr>
          <w:ins w:id="12" w:author="Morgan, John" w:date="2016-04-27T12:37:00Z"/>
          <w:rStyle w:val="MSGENFONTSTYLENAMETEMPLATEROLENUMBERMSGENFONTSTYLENAMEBYROLETEXT70"/>
          <w:rFonts w:asciiTheme="minorHAnsi" w:hAnsiTheme="minorHAnsi"/>
          <w:sz w:val="24"/>
          <w:szCs w:val="24"/>
        </w:rPr>
      </w:pPr>
    </w:p>
    <w:p w:rsidR="00005CFA" w:rsidRPr="00A46A1A" w:rsidRDefault="00005CFA" w:rsidP="00DE11E9">
      <w:pPr>
        <w:spacing w:line="269" w:lineRule="exact"/>
        <w:rPr>
          <w:ins w:id="13" w:author="Morgan, John" w:date="2016-04-27T12:38:00Z"/>
          <w:rStyle w:val="MSGENFONTSTYLENAMETEMPLATEROLENUMBERMSGENFONTSTYLENAMEBYROLETEXT70"/>
          <w:rFonts w:asciiTheme="minorHAnsi" w:hAnsiTheme="minorHAnsi"/>
          <w:sz w:val="24"/>
          <w:szCs w:val="24"/>
        </w:rPr>
      </w:pPr>
      <w:ins w:id="14" w:author="Morgan, John" w:date="2016-04-27T12:37:00Z">
        <w:r w:rsidRPr="00A46A1A">
          <w:rPr>
            <w:rStyle w:val="MSGENFONTSTYLENAMETEMPLATEROLENUMBERMSGENFONTSTYLENAMEBYROLETEXT70"/>
            <w:rFonts w:asciiTheme="minorHAnsi" w:hAnsiTheme="minorHAnsi"/>
            <w:b/>
            <w:sz w:val="24"/>
            <w:szCs w:val="24"/>
          </w:rPr>
          <w:t>WHEREAS,</w:t>
        </w:r>
        <w:r w:rsidRPr="00A46A1A">
          <w:rPr>
            <w:rStyle w:val="MSGENFONTSTYLENAMETEMPLATEROLENUMBERMSGENFONTSTYLENAMEBYROLETEXT70"/>
            <w:rFonts w:asciiTheme="minorHAnsi" w:hAnsiTheme="minorHAnsi"/>
            <w:sz w:val="24"/>
            <w:szCs w:val="24"/>
          </w:rPr>
          <w:t xml:space="preserve"> new bylaws are needed to better </w:t>
        </w:r>
      </w:ins>
      <w:ins w:id="15" w:author="Morgan, John" w:date="2016-04-27T12:38:00Z">
        <w:r w:rsidRPr="00A46A1A">
          <w:rPr>
            <w:rStyle w:val="MSGENFONTSTYLENAMETEMPLATEROLENUMBERMSGENFONTSTYLENAMEBYROLETEXT70"/>
            <w:rFonts w:asciiTheme="minorHAnsi" w:hAnsiTheme="minorHAnsi"/>
            <w:sz w:val="24"/>
            <w:szCs w:val="24"/>
          </w:rPr>
          <w:t>establish</w:t>
        </w:r>
      </w:ins>
      <w:ins w:id="16" w:author="Morgan, John" w:date="2016-04-27T12:37:00Z">
        <w:r w:rsidRPr="00A46A1A">
          <w:rPr>
            <w:rStyle w:val="MSGENFONTSTYLENAMETEMPLATEROLENUMBERMSGENFONTSTYLENAMEBYROLETEXT70"/>
            <w:rFonts w:asciiTheme="minorHAnsi" w:hAnsiTheme="minorHAnsi"/>
            <w:sz w:val="24"/>
            <w:szCs w:val="24"/>
          </w:rPr>
          <w:t xml:space="preserve"> </w:t>
        </w:r>
      </w:ins>
      <w:ins w:id="17" w:author="Morgan, John" w:date="2016-04-27T12:38:00Z">
        <w:r w:rsidRPr="00A46A1A">
          <w:rPr>
            <w:rStyle w:val="MSGENFONTSTYLENAMETEMPLATEROLENUMBERMSGENFONTSTYLENAMEBYROLETEXT70"/>
            <w:rFonts w:asciiTheme="minorHAnsi" w:hAnsiTheme="minorHAnsi"/>
            <w:sz w:val="24"/>
            <w:szCs w:val="24"/>
          </w:rPr>
          <w:t xml:space="preserve">the </w:t>
        </w:r>
      </w:ins>
      <w:ins w:id="18" w:author="Morgan, John" w:date="2016-04-27T12:47:00Z">
        <w:r w:rsidR="00F41042" w:rsidRPr="00A46A1A">
          <w:rPr>
            <w:rStyle w:val="MSGENFONTSTYLENAMETEMPLATEROLENUMBERMSGENFONTSTYLENAMEBYROLETEXT70"/>
            <w:rFonts w:asciiTheme="minorHAnsi" w:hAnsiTheme="minorHAnsi"/>
            <w:sz w:val="24"/>
            <w:szCs w:val="24"/>
          </w:rPr>
          <w:t>purpose</w:t>
        </w:r>
      </w:ins>
      <w:ins w:id="19" w:author="Morgan, John" w:date="2016-04-27T12:38:00Z">
        <w:r w:rsidRPr="00A46A1A">
          <w:rPr>
            <w:rStyle w:val="MSGENFONTSTYLENAMETEMPLATEROLENUMBERMSGENFONTSTYLENAMEBYROLETEXT70"/>
            <w:rFonts w:asciiTheme="minorHAnsi" w:hAnsiTheme="minorHAnsi"/>
            <w:sz w:val="24"/>
            <w:szCs w:val="24"/>
          </w:rPr>
          <w:t xml:space="preserve"> and work of the Committee for Citizen Involvement,</w:t>
        </w:r>
      </w:ins>
    </w:p>
    <w:p w:rsidR="006B73DF" w:rsidRPr="00A46A1A" w:rsidRDefault="00DE11E9" w:rsidP="00DE11E9">
      <w:pPr>
        <w:spacing w:line="269" w:lineRule="exact"/>
        <w:rPr>
          <w:rFonts w:asciiTheme="minorHAnsi" w:hAnsiTheme="minorHAnsi"/>
        </w:rPr>
      </w:pPr>
      <w:del w:id="20" w:author="Morgan, John" w:date="2016-04-27T12:36:00Z">
        <w:r w:rsidRPr="00A46A1A" w:rsidDel="00005CFA">
          <w:rPr>
            <w:rStyle w:val="MSGENFONTSTYLENAMETEMPLATEROLENUMBERMSGENFONTSTYLENAMEBYROLETEXT70"/>
            <w:rFonts w:asciiTheme="minorHAnsi" w:hAnsiTheme="minorHAnsi"/>
            <w:sz w:val="24"/>
            <w:szCs w:val="24"/>
          </w:rPr>
          <w:delText>.</w:delText>
        </w:r>
      </w:del>
    </w:p>
    <w:p w:rsidR="00DE11E9" w:rsidRPr="00A46A1A" w:rsidRDefault="00DE11E9" w:rsidP="00DE11E9">
      <w:pPr>
        <w:spacing w:after="245"/>
        <w:ind w:left="360"/>
        <w:rPr>
          <w:rFonts w:asciiTheme="minorHAnsi" w:hAnsiTheme="minorHAnsi"/>
        </w:rPr>
      </w:pPr>
      <w:r w:rsidRPr="00A46A1A">
        <w:rPr>
          <w:rStyle w:val="MSGENFONTSTYLENAMETEMPLATEROLENUMBERMSGENFONTSTYLENAMEBYROLETEXT60"/>
          <w:rFonts w:asciiTheme="minorHAnsi" w:hAnsiTheme="minorHAnsi"/>
          <w:b w:val="0"/>
          <w:bCs w:val="0"/>
          <w:sz w:val="24"/>
          <w:szCs w:val="24"/>
        </w:rPr>
        <w:t>NOW, THEREFORE, THE CITY OF WEST LINN RESOLVES AS FOLLOWS:</w:t>
      </w:r>
    </w:p>
    <w:p w:rsidR="00A21AEC" w:rsidRPr="00A46A1A" w:rsidRDefault="00DE11E9" w:rsidP="00DE11E9">
      <w:pPr>
        <w:spacing w:after="355" w:line="269" w:lineRule="exact"/>
        <w:ind w:left="360"/>
        <w:rPr>
          <w:rStyle w:val="MSGENFONTSTYLENAMETEMPLATEROLENUMBERMSGENFONTSTYLENAMEBYROLETEXT7MSGENFONTSTYLEMODIFERBOLD"/>
          <w:rFonts w:asciiTheme="minorHAnsi" w:hAnsiTheme="minorHAnsi"/>
          <w:sz w:val="24"/>
          <w:szCs w:val="24"/>
        </w:rPr>
      </w:pPr>
      <w:r w:rsidRPr="00A46A1A">
        <w:rPr>
          <w:rStyle w:val="MSGENFONTSTYLENAMETEMPLATEROLENUMBERMSGENFONTSTYLENAMEBYROLETEXT7MSGENFONTSTYLEMODIFERBOLD"/>
          <w:rFonts w:asciiTheme="minorHAnsi" w:hAnsiTheme="minorHAnsi"/>
          <w:sz w:val="24"/>
          <w:szCs w:val="24"/>
        </w:rPr>
        <w:t>SECTION 1</w:t>
      </w:r>
      <w:r w:rsidRPr="00A46A1A">
        <w:rPr>
          <w:rStyle w:val="MSGENFONTSTYLENAMETEMPLATEROLENUMBERMSGENFONTSTYLENAMEBYROLETEXT7MSGENFONTSTYLEMODIFERBOLD"/>
          <w:rFonts w:asciiTheme="minorHAnsi" w:hAnsiTheme="minorHAnsi"/>
          <w:b w:val="0"/>
          <w:sz w:val="24"/>
          <w:szCs w:val="24"/>
        </w:rPr>
        <w:t xml:space="preserve">. </w:t>
      </w:r>
      <w:r w:rsidR="00A21AEC" w:rsidRPr="00A46A1A">
        <w:rPr>
          <w:rStyle w:val="MSGENFONTSTYLENAMETEMPLATEROLENUMBERMSGENFONTSTYLENAMEBYROLETEXT7MSGENFONTSTYLEMODIFERBOLD"/>
          <w:rFonts w:asciiTheme="minorHAnsi" w:hAnsiTheme="minorHAnsi"/>
          <w:b w:val="0"/>
          <w:sz w:val="24"/>
          <w:szCs w:val="24"/>
        </w:rPr>
        <w:t>Resolution 2014-07 is repealed</w:t>
      </w:r>
      <w:r w:rsidR="00A21AEC" w:rsidRPr="00A46A1A">
        <w:rPr>
          <w:rStyle w:val="MSGENFONTSTYLENAMETEMPLATEROLENUMBERMSGENFONTSTYLENAMEBYROLETEXT7MSGENFONTSTYLEMODIFERBOLD"/>
          <w:rFonts w:asciiTheme="minorHAnsi" w:hAnsiTheme="minorHAnsi"/>
          <w:sz w:val="24"/>
          <w:szCs w:val="24"/>
        </w:rPr>
        <w:t>.</w:t>
      </w:r>
    </w:p>
    <w:p w:rsidR="00DE11E9" w:rsidRPr="00A46A1A" w:rsidRDefault="00A21AEC" w:rsidP="00DE11E9">
      <w:pPr>
        <w:spacing w:after="355" w:line="269" w:lineRule="exact"/>
        <w:ind w:left="360"/>
        <w:rPr>
          <w:rFonts w:asciiTheme="minorHAnsi" w:hAnsiTheme="minorHAnsi"/>
        </w:rPr>
      </w:pPr>
      <w:r w:rsidRPr="00A46A1A">
        <w:rPr>
          <w:rStyle w:val="MSGENFONTSTYLENAMETEMPLATEROLENUMBERMSGENFONTSTYLENAMEBYROLETEXT70"/>
          <w:rFonts w:asciiTheme="minorHAnsi" w:hAnsiTheme="minorHAnsi"/>
          <w:b/>
          <w:sz w:val="24"/>
          <w:szCs w:val="24"/>
        </w:rPr>
        <w:t xml:space="preserve">SECTION 2 </w:t>
      </w:r>
      <w:r w:rsidR="00DE11E9" w:rsidRPr="00A46A1A">
        <w:rPr>
          <w:rStyle w:val="MSGENFONTSTYLENAMETEMPLATEROLENUMBERMSGENFONTSTYLENAMEBYROLETEXT70"/>
          <w:rFonts w:asciiTheme="minorHAnsi" w:hAnsiTheme="minorHAnsi"/>
          <w:sz w:val="24"/>
          <w:szCs w:val="24"/>
        </w:rPr>
        <w:t>The City of West Linn formally recognizes the Committee for Citizen Involvement in accordance with Attachment A, the City of West Linn Committee for Citizen Involvement Bylaws.</w:t>
      </w:r>
    </w:p>
    <w:p w:rsidR="00DE11E9" w:rsidRPr="00A46A1A" w:rsidRDefault="00DE11E9" w:rsidP="00DE11E9">
      <w:pPr>
        <w:ind w:left="360"/>
        <w:rPr>
          <w:rStyle w:val="MSGENFONTSTYLENAMETEMPLATEROLENUMBERMSGENFONTSTYLENAMEBYROLETEXT70"/>
          <w:rFonts w:asciiTheme="minorHAnsi" w:hAnsiTheme="minorHAnsi"/>
          <w:sz w:val="24"/>
          <w:szCs w:val="24"/>
        </w:rPr>
      </w:pPr>
      <w:r w:rsidRPr="00A46A1A">
        <w:rPr>
          <w:rStyle w:val="MSGENFONTSTYLENAMETEMPLATEROLENUMBERMSGENFONTSTYLENAMEBYROLETEXT7MSGENFONTSTYLEMODIFERBOLD"/>
          <w:rFonts w:asciiTheme="minorHAnsi" w:hAnsiTheme="minorHAnsi"/>
          <w:sz w:val="24"/>
          <w:szCs w:val="24"/>
        </w:rPr>
        <w:t xml:space="preserve">SECTION </w:t>
      </w:r>
      <w:r w:rsidR="00A21AEC" w:rsidRPr="00A46A1A">
        <w:rPr>
          <w:rStyle w:val="MSGENFONTSTYLENAMETEMPLATEROLENUMBERMSGENFONTSTYLENAMEBYROLETEXT7MSGENFONTSTYLEMODIFERBOLD"/>
          <w:rFonts w:asciiTheme="minorHAnsi" w:hAnsiTheme="minorHAnsi"/>
          <w:sz w:val="24"/>
          <w:szCs w:val="24"/>
        </w:rPr>
        <w:t>3</w:t>
      </w:r>
      <w:r w:rsidRPr="00A46A1A">
        <w:rPr>
          <w:rStyle w:val="MSGENFONTSTYLENAMETEMPLATEROLENUMBERMSGENFONTSTYLENAMEBYROLETEXT7MSGENFONTSTYLEMODIFERBOLD"/>
          <w:rFonts w:asciiTheme="minorHAnsi" w:hAnsiTheme="minorHAnsi"/>
          <w:sz w:val="24"/>
          <w:szCs w:val="24"/>
        </w:rPr>
        <w:t xml:space="preserve">. </w:t>
      </w:r>
      <w:r w:rsidRPr="00A46A1A">
        <w:rPr>
          <w:rStyle w:val="MSGENFONTSTYLENAMETEMPLATEROLENUMBERMSGENFONTSTYLENAMEBYROLETEXT70"/>
          <w:rFonts w:asciiTheme="minorHAnsi" w:hAnsiTheme="minorHAnsi"/>
          <w:sz w:val="24"/>
          <w:szCs w:val="24"/>
        </w:rPr>
        <w:t>The City of West Linn Committee for Citizen Involvement Bylaws are adopted.</w:t>
      </w:r>
    </w:p>
    <w:p w:rsidR="00A21AEC" w:rsidRPr="00EA5DFB"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r w:rsidRPr="00EA5DFB">
        <w:rPr>
          <w:rFonts w:asciiTheme="minorHAnsi" w:hAnsiTheme="minorHAnsi"/>
        </w:rPr>
        <w:t xml:space="preserve">This resolution was PASSED and ADOPTED this </w:t>
      </w:r>
      <w:r w:rsidR="00A46A1A">
        <w:rPr>
          <w:rFonts w:asciiTheme="minorHAnsi" w:hAnsiTheme="minorHAnsi"/>
        </w:rPr>
        <w:t>XXXX</w:t>
      </w:r>
      <w:ins w:id="21" w:author="Morgan, John" w:date="2016-04-27T12:39:00Z">
        <w:r w:rsidRPr="00A46A1A">
          <w:rPr>
            <w:rFonts w:asciiTheme="minorHAnsi" w:hAnsiTheme="minorHAnsi"/>
          </w:rPr>
          <w:t xml:space="preserve"> day of </w:t>
        </w:r>
      </w:ins>
      <w:r w:rsidR="00A46A1A">
        <w:rPr>
          <w:rFonts w:asciiTheme="minorHAnsi" w:hAnsiTheme="minorHAnsi"/>
        </w:rPr>
        <w:t>XXXX</w:t>
      </w:r>
      <w:r w:rsidRPr="00A46A1A">
        <w:rPr>
          <w:rFonts w:asciiTheme="minorHAnsi" w:hAnsiTheme="minorHAnsi"/>
        </w:rPr>
        <w:t>, 2016, and takes effect upon passage</w:t>
      </w: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p>
    <w:p w:rsidR="00A21AEC" w:rsidRPr="00A46A1A" w:rsidRDefault="00A21AEC" w:rsidP="00DE11E9">
      <w:pPr>
        <w:ind w:left="360"/>
        <w:rPr>
          <w:rFonts w:asciiTheme="minorHAnsi" w:hAnsiTheme="minorHAnsi"/>
        </w:rPr>
      </w:pPr>
      <w:r w:rsidRPr="00A46A1A">
        <w:rPr>
          <w:rFonts w:asciiTheme="minorHAnsi" w:hAnsiTheme="minorHAnsi"/>
        </w:rPr>
        <w:t xml:space="preserve">Russell </w:t>
      </w:r>
      <w:r w:rsidR="00D6498A" w:rsidRPr="00A46A1A">
        <w:rPr>
          <w:rFonts w:asciiTheme="minorHAnsi" w:hAnsiTheme="minorHAnsi"/>
        </w:rPr>
        <w:t xml:space="preserve">B. </w:t>
      </w:r>
      <w:r w:rsidRPr="00A46A1A">
        <w:rPr>
          <w:rFonts w:asciiTheme="minorHAnsi" w:hAnsiTheme="minorHAnsi"/>
        </w:rPr>
        <w:t>Axelrod, Mayor</w:t>
      </w: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r w:rsidRPr="00A46A1A">
        <w:rPr>
          <w:rFonts w:asciiTheme="minorHAnsi" w:hAnsiTheme="minorHAnsi"/>
        </w:rPr>
        <w:t>ATTEST:</w:t>
      </w: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p>
    <w:p w:rsidR="00A21AEC" w:rsidRPr="00A46A1A" w:rsidRDefault="00A21AEC" w:rsidP="00DE11E9">
      <w:pPr>
        <w:ind w:left="360"/>
        <w:rPr>
          <w:rFonts w:asciiTheme="minorHAnsi" w:hAnsiTheme="minorHAnsi"/>
        </w:rPr>
      </w:pPr>
      <w:r w:rsidRPr="00A46A1A">
        <w:rPr>
          <w:rFonts w:asciiTheme="minorHAnsi" w:hAnsiTheme="minorHAnsi"/>
        </w:rPr>
        <w:t>Kathy Mollusky, City Recorder</w:t>
      </w:r>
    </w:p>
    <w:p w:rsidR="00A21AEC" w:rsidRPr="00A46A1A" w:rsidRDefault="00A21AEC" w:rsidP="00DE11E9">
      <w:pPr>
        <w:ind w:left="360"/>
        <w:rPr>
          <w:rFonts w:asciiTheme="minorHAnsi" w:hAnsiTheme="minorHAnsi"/>
        </w:rPr>
      </w:pPr>
    </w:p>
    <w:p w:rsidR="00A21AEC" w:rsidRPr="00A46A1A" w:rsidRDefault="00F41042" w:rsidP="00DE11E9">
      <w:pPr>
        <w:ind w:left="360"/>
        <w:rPr>
          <w:rFonts w:asciiTheme="minorHAnsi" w:hAnsiTheme="minorHAnsi"/>
        </w:rPr>
      </w:pPr>
      <w:r w:rsidRPr="00A46A1A">
        <w:rPr>
          <w:rFonts w:asciiTheme="minorHAnsi" w:hAnsiTheme="minorHAnsi"/>
        </w:rPr>
        <w:t>APPROVED AS TO FORM</w:t>
      </w: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A21AEC" w:rsidRPr="00A46A1A" w:rsidRDefault="00A21AEC" w:rsidP="00DE11E9">
      <w:pPr>
        <w:ind w:left="360"/>
        <w:rPr>
          <w:rFonts w:asciiTheme="minorHAnsi" w:hAnsiTheme="minorHAnsi"/>
        </w:rPr>
      </w:pPr>
    </w:p>
    <w:p w:rsidR="00F41042" w:rsidRPr="00A46A1A" w:rsidRDefault="00F41042" w:rsidP="00F41042">
      <w:pPr>
        <w:ind w:left="360"/>
        <w:rPr>
          <w:rFonts w:asciiTheme="minorHAnsi" w:hAnsiTheme="minorHAnsi"/>
        </w:rPr>
      </w:pPr>
      <w:r w:rsidRPr="00A46A1A">
        <w:rPr>
          <w:rFonts w:asciiTheme="minorHAnsi" w:hAnsiTheme="minorHAnsi"/>
          <w:u w:val="single"/>
        </w:rPr>
        <w:lastRenderedPageBreak/>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r w:rsidRPr="00A46A1A">
        <w:rPr>
          <w:rFonts w:asciiTheme="minorHAnsi" w:hAnsiTheme="minorHAnsi"/>
          <w:u w:val="single"/>
        </w:rPr>
        <w:tab/>
      </w:r>
    </w:p>
    <w:p w:rsidR="00F41042" w:rsidRPr="00A46A1A" w:rsidRDefault="00F41042" w:rsidP="00F41042">
      <w:pPr>
        <w:ind w:left="360"/>
        <w:rPr>
          <w:rFonts w:asciiTheme="minorHAnsi" w:hAnsiTheme="minorHAnsi"/>
        </w:rPr>
      </w:pPr>
      <w:r w:rsidRPr="00A46A1A">
        <w:rPr>
          <w:rFonts w:asciiTheme="minorHAnsi" w:hAnsiTheme="minorHAnsi"/>
        </w:rPr>
        <w:t>City Attorney</w:t>
      </w:r>
    </w:p>
    <w:p w:rsidR="00DE11E9" w:rsidRPr="00A46A1A" w:rsidRDefault="00DE11E9" w:rsidP="00DE11E9">
      <w:pPr>
        <w:rPr>
          <w:rFonts w:asciiTheme="minorHAnsi" w:hAnsiTheme="minorHAnsi"/>
        </w:rPr>
      </w:pPr>
    </w:p>
    <w:p w:rsidR="00DE11E9" w:rsidRPr="00A46A1A" w:rsidRDefault="00DE11E9" w:rsidP="00DE11E9">
      <w:pPr>
        <w:rPr>
          <w:rFonts w:asciiTheme="minorHAnsi" w:hAnsiTheme="minorHAnsi"/>
        </w:rPr>
        <w:sectPr w:rsidR="00DE11E9" w:rsidRPr="00A46A1A">
          <w:pgSz w:w="12240" w:h="15840"/>
          <w:pgMar w:top="1397" w:right="1387" w:bottom="2578" w:left="1134" w:header="0" w:footer="3" w:gutter="0"/>
          <w:pgNumType w:start="6"/>
          <w:cols w:space="720"/>
          <w:noEndnote/>
          <w:docGrid w:linePitch="360"/>
        </w:sectPr>
      </w:pPr>
    </w:p>
    <w:p w:rsidR="00DE11E9" w:rsidRPr="00A46A1A" w:rsidRDefault="00DE11E9" w:rsidP="0015698B">
      <w:pPr>
        <w:spacing w:after="306"/>
        <w:ind w:right="20"/>
        <w:jc w:val="center"/>
        <w:rPr>
          <w:rFonts w:asciiTheme="minorHAnsi" w:hAnsiTheme="minorHAnsi"/>
        </w:rPr>
      </w:pPr>
      <w:r w:rsidRPr="00A46A1A">
        <w:rPr>
          <w:rStyle w:val="MSGENFONTSTYLENAMETEMPLATEROLENUMBERMSGENFONTSTYLENAMEBYROLETEXT60"/>
          <w:rFonts w:asciiTheme="minorHAnsi" w:hAnsiTheme="minorHAnsi"/>
          <w:bCs w:val="0"/>
          <w:sz w:val="24"/>
          <w:szCs w:val="24"/>
        </w:rPr>
        <w:lastRenderedPageBreak/>
        <w:t>ATTACHMENT A</w:t>
      </w:r>
    </w:p>
    <w:p w:rsidR="00DE11E9" w:rsidRPr="00A46A1A" w:rsidRDefault="00DE11E9" w:rsidP="0015698B">
      <w:pPr>
        <w:spacing w:after="299" w:line="293" w:lineRule="exact"/>
        <w:ind w:right="20"/>
        <w:jc w:val="center"/>
        <w:rPr>
          <w:rFonts w:asciiTheme="minorHAnsi" w:hAnsiTheme="minorHAnsi"/>
        </w:rPr>
      </w:pPr>
      <w:r w:rsidRPr="00A46A1A">
        <w:rPr>
          <w:rStyle w:val="MSGENFONTSTYLENAMETEMPLATEROLENUMBERMSGENFONTSTYLENAMEBYROLETEXT60"/>
          <w:rFonts w:asciiTheme="minorHAnsi" w:hAnsiTheme="minorHAnsi"/>
          <w:bCs w:val="0"/>
          <w:sz w:val="24"/>
          <w:szCs w:val="24"/>
        </w:rPr>
        <w:t>BYLAWS FOR A COMMITTEE FOR CITIZEN INVOLVEMENT FOR</w:t>
      </w:r>
      <w:r w:rsidRPr="00A46A1A">
        <w:rPr>
          <w:rStyle w:val="MSGENFONTSTYLENAMETEMPLATEROLENUMBERMSGENFONTSTYLENAMEBYROLETEXT60"/>
          <w:rFonts w:asciiTheme="minorHAnsi" w:hAnsiTheme="minorHAnsi"/>
          <w:bCs w:val="0"/>
          <w:sz w:val="24"/>
          <w:szCs w:val="24"/>
        </w:rPr>
        <w:br/>
        <w:t>THE CITY OF WEST LINN, OREGON</w:t>
      </w:r>
    </w:p>
    <w:p w:rsidR="00DE11E9" w:rsidRPr="00A46A1A" w:rsidRDefault="00DE11E9" w:rsidP="00DE11E9">
      <w:pPr>
        <w:spacing w:line="269" w:lineRule="exact"/>
        <w:rPr>
          <w:rFonts w:asciiTheme="minorHAnsi" w:hAnsiTheme="minorHAnsi"/>
        </w:rPr>
      </w:pPr>
      <w:r w:rsidRPr="00A46A1A">
        <w:rPr>
          <w:rStyle w:val="MSGENFONTSTYLENAMETEMPLATEROLENUMBERMSGENFONTSTYLENAMEBYROLETEXT60"/>
          <w:rFonts w:asciiTheme="minorHAnsi" w:hAnsiTheme="minorHAnsi"/>
          <w:bCs w:val="0"/>
          <w:sz w:val="24"/>
          <w:szCs w:val="24"/>
        </w:rPr>
        <w:t>ARTICLE I - NAME</w:t>
      </w:r>
    </w:p>
    <w:p w:rsidR="00DE11E9" w:rsidRPr="00A46A1A" w:rsidRDefault="00DE11E9" w:rsidP="00DE11E9">
      <w:pPr>
        <w:spacing w:after="280" w:line="269" w:lineRule="exact"/>
        <w:rPr>
          <w:rFonts w:asciiTheme="minorHAnsi" w:hAnsiTheme="minorHAnsi"/>
        </w:rPr>
      </w:pPr>
      <w:r w:rsidRPr="00A46A1A">
        <w:rPr>
          <w:rStyle w:val="MSGENFONTSTYLENAMETEMPLATEROLENUMBERMSGENFONTSTYLENAMEBYROLETEXT70"/>
          <w:rFonts w:asciiTheme="minorHAnsi" w:hAnsiTheme="minorHAnsi"/>
          <w:sz w:val="24"/>
          <w:szCs w:val="24"/>
        </w:rPr>
        <w:t>The name of this organization shall be the Committee for Citizen Involvement of West Linn, Oregon; hereinafter called the CCI.</w:t>
      </w:r>
    </w:p>
    <w:p w:rsidR="00DE11E9" w:rsidRPr="00A46A1A" w:rsidRDefault="00DE11E9" w:rsidP="00DE11E9">
      <w:pPr>
        <w:spacing w:line="269" w:lineRule="exact"/>
        <w:rPr>
          <w:rFonts w:asciiTheme="minorHAnsi" w:hAnsiTheme="minorHAnsi"/>
        </w:rPr>
      </w:pPr>
      <w:r w:rsidRPr="00A46A1A">
        <w:rPr>
          <w:rStyle w:val="MSGENFONTSTYLENAMETEMPLATEROLENUMBERMSGENFONTSTYLENAMEBYROLETEXT60"/>
          <w:rFonts w:asciiTheme="minorHAnsi" w:hAnsiTheme="minorHAnsi"/>
          <w:bCs w:val="0"/>
          <w:sz w:val="24"/>
          <w:szCs w:val="24"/>
        </w:rPr>
        <w:t>ARTICLE II - PURPOSE</w:t>
      </w:r>
    </w:p>
    <w:p w:rsidR="00DE11E9" w:rsidRPr="00A46A1A" w:rsidRDefault="006B73DF" w:rsidP="00EA5DFB">
      <w:pPr>
        <w:spacing w:after="280" w:line="269" w:lineRule="exact"/>
        <w:rPr>
          <w:rFonts w:asciiTheme="minorHAnsi" w:hAnsiTheme="minorHAnsi"/>
        </w:rPr>
      </w:pPr>
      <w:ins w:id="22" w:author="John Morgan" w:date="2016-04-27T09:53:00Z">
        <w:r w:rsidRPr="00A46A1A">
          <w:rPr>
            <w:rStyle w:val="MSGENFONTSTYLENAMETEMPLATEROLENUMBERMSGENFONTSTYLENAMEBYROLETEXT70"/>
            <w:rFonts w:asciiTheme="minorHAnsi" w:hAnsiTheme="minorHAnsi"/>
            <w:sz w:val="24"/>
            <w:szCs w:val="24"/>
          </w:rPr>
          <w:t>The CCI is a watchdog and advocate for citizen involvement. It is</w:t>
        </w:r>
      </w:ins>
      <w:del w:id="23" w:author="John Morgan" w:date="2016-04-27T09:53:00Z">
        <w:r w:rsidR="00DE11E9" w:rsidRPr="00A46A1A" w:rsidDel="006B73DF">
          <w:rPr>
            <w:rStyle w:val="MSGENFONTSTYLENAMETEMPLATEROLENUMBERMSGENFONTSTYLENAMEBYROLETEXT70"/>
            <w:rFonts w:asciiTheme="minorHAnsi" w:hAnsiTheme="minorHAnsi"/>
            <w:sz w:val="24"/>
            <w:szCs w:val="24"/>
          </w:rPr>
          <w:delText>The CCI shall be</w:delText>
        </w:r>
      </w:del>
      <w:r w:rsidR="00DE11E9" w:rsidRPr="00A46A1A">
        <w:rPr>
          <w:rStyle w:val="MSGENFONTSTYLENAMETEMPLATEROLENUMBERMSGENFONTSTYLENAMEBYROLETEXT70"/>
          <w:rFonts w:asciiTheme="minorHAnsi" w:hAnsiTheme="minorHAnsi"/>
          <w:sz w:val="24"/>
          <w:szCs w:val="24"/>
        </w:rPr>
        <w:t xml:space="preserve"> responsible for</w:t>
      </w:r>
      <w:r w:rsidR="00413716" w:rsidRPr="00A46A1A">
        <w:rPr>
          <w:rStyle w:val="MSGENFONTSTYLENAMETEMPLATEROLENUMBERMSGENFONTSTYLENAMEBYROLETEXT70"/>
          <w:rFonts w:asciiTheme="minorHAnsi" w:hAnsiTheme="minorHAnsi"/>
          <w:caps/>
          <w:sz w:val="24"/>
          <w:szCs w:val="24"/>
        </w:rPr>
        <w:t xml:space="preserve"> </w:t>
      </w:r>
      <w:ins w:id="24" w:author="Flynn, Courtney" w:date="2016-04-27T07:56:00Z">
        <w:r w:rsidR="00413716" w:rsidRPr="00A46A1A">
          <w:rPr>
            <w:rStyle w:val="MSGENFONTSTYLENAMETEMPLATEROLENUMBERMSGENFONTSTYLENAMEBYROLETEXT70"/>
            <w:rFonts w:asciiTheme="minorHAnsi" w:hAnsiTheme="minorHAnsi"/>
            <w:sz w:val="24"/>
            <w:szCs w:val="24"/>
          </w:rPr>
          <w:t xml:space="preserve">advising </w:t>
        </w:r>
        <w:del w:id="25" w:author="John Morgan" w:date="2016-04-27T09:52:00Z">
          <w:r w:rsidR="00413716" w:rsidRPr="00A46A1A" w:rsidDel="006B73DF">
            <w:rPr>
              <w:rStyle w:val="MSGENFONTSTYLENAMETEMPLATEROLENUMBERMSGENFONTSTYLENAMEBYROLETEXT70"/>
              <w:rFonts w:asciiTheme="minorHAnsi" w:hAnsiTheme="minorHAnsi"/>
              <w:sz w:val="24"/>
              <w:szCs w:val="24"/>
            </w:rPr>
            <w:delText>with</w:delText>
          </w:r>
        </w:del>
      </w:ins>
      <w:ins w:id="26" w:author="John Morgan" w:date="2016-04-27T09:52:00Z">
        <w:r w:rsidRPr="00A46A1A">
          <w:rPr>
            <w:rStyle w:val="MSGENFONTSTYLENAMETEMPLATEROLENUMBERMSGENFONTSTYLENAMEBYROLETEXT70"/>
            <w:rFonts w:asciiTheme="minorHAnsi" w:hAnsiTheme="minorHAnsi"/>
            <w:sz w:val="24"/>
            <w:szCs w:val="24"/>
          </w:rPr>
          <w:t>the City Council and other bodies on</w:t>
        </w:r>
      </w:ins>
      <w:ins w:id="27" w:author="Flynn, Courtney" w:date="2016-04-27T07:56:00Z">
        <w:r w:rsidR="00413716" w:rsidRPr="00A46A1A">
          <w:rPr>
            <w:rStyle w:val="MSGENFONTSTYLENAMETEMPLATEROLENUMBERMSGENFONTSTYLENAMEBYROLETEXT70"/>
            <w:rFonts w:asciiTheme="minorHAnsi" w:hAnsiTheme="minorHAnsi"/>
            <w:sz w:val="24"/>
            <w:szCs w:val="24"/>
          </w:rPr>
          <w:t xml:space="preserve"> the development, implementation</w:t>
        </w:r>
      </w:ins>
      <w:ins w:id="28" w:author="John Morgan" w:date="2016-04-27T09:52:00Z">
        <w:r w:rsidRPr="00A46A1A">
          <w:rPr>
            <w:rStyle w:val="MSGENFONTSTYLENAMETEMPLATEROLENUMBERMSGENFONTSTYLENAMEBYROLETEXT70"/>
            <w:rFonts w:asciiTheme="minorHAnsi" w:hAnsiTheme="minorHAnsi"/>
            <w:sz w:val="24"/>
            <w:szCs w:val="24"/>
          </w:rPr>
          <w:t>,</w:t>
        </w:r>
      </w:ins>
      <w:ins w:id="29" w:author="Flynn, Courtney" w:date="2016-04-27T07:56:00Z">
        <w:r w:rsidR="00413716" w:rsidRPr="00A46A1A">
          <w:rPr>
            <w:rStyle w:val="MSGENFONTSTYLENAMETEMPLATEROLENUMBERMSGENFONTSTYLENAMEBYROLETEXT70"/>
            <w:rFonts w:asciiTheme="minorHAnsi" w:hAnsiTheme="minorHAnsi"/>
            <w:sz w:val="24"/>
            <w:szCs w:val="24"/>
          </w:rPr>
          <w:t xml:space="preserve"> and evaluation of a Citizen Involvement Plan that:</w:t>
        </w:r>
      </w:ins>
    </w:p>
    <w:p w:rsidR="00DE11E9" w:rsidRPr="00A46A1A" w:rsidRDefault="00DE11E9" w:rsidP="00DE11E9">
      <w:pPr>
        <w:numPr>
          <w:ilvl w:val="0"/>
          <w:numId w:val="2"/>
        </w:numPr>
        <w:tabs>
          <w:tab w:val="left" w:pos="830"/>
        </w:tabs>
        <w:spacing w:line="269" w:lineRule="exact"/>
        <w:ind w:left="460"/>
        <w:rPr>
          <w:rFonts w:asciiTheme="minorHAnsi" w:hAnsiTheme="minorHAnsi"/>
        </w:rPr>
      </w:pPr>
      <w:r w:rsidRPr="00A46A1A">
        <w:rPr>
          <w:rStyle w:val="MSGENFONTSTYLENAMETEMPLATEROLENUMBERMSGENFONTSTYLENAMEBYROLETEXT70"/>
          <w:rFonts w:asciiTheme="minorHAnsi" w:hAnsiTheme="minorHAnsi"/>
          <w:sz w:val="24"/>
          <w:szCs w:val="24"/>
        </w:rPr>
        <w:t>Promotes and enhances citizen involvement in land use planning;</w:t>
      </w:r>
    </w:p>
    <w:p w:rsidR="00DE11E9" w:rsidRPr="00A46A1A" w:rsidRDefault="00DE11E9" w:rsidP="00DE11E9">
      <w:pPr>
        <w:numPr>
          <w:ilvl w:val="0"/>
          <w:numId w:val="2"/>
        </w:numPr>
        <w:tabs>
          <w:tab w:val="left" w:pos="830"/>
        </w:tabs>
        <w:spacing w:line="269" w:lineRule="exact"/>
        <w:ind w:left="460"/>
        <w:rPr>
          <w:rFonts w:asciiTheme="minorHAnsi" w:hAnsiTheme="minorHAnsi"/>
        </w:rPr>
      </w:pPr>
      <w:r w:rsidRPr="00A46A1A">
        <w:rPr>
          <w:rStyle w:val="MSGENFONTSTYLENAMETEMPLATEROLENUMBERMSGENFONTSTYLENAMEBYROLETEXT70"/>
          <w:rFonts w:asciiTheme="minorHAnsi" w:hAnsiTheme="minorHAnsi"/>
          <w:sz w:val="24"/>
          <w:szCs w:val="24"/>
        </w:rPr>
        <w:t>Evaluates the citizen involvement process; and</w:t>
      </w:r>
    </w:p>
    <w:p w:rsidR="00DE11E9" w:rsidRPr="00A46A1A" w:rsidRDefault="00DE11E9" w:rsidP="00DE11E9">
      <w:pPr>
        <w:numPr>
          <w:ilvl w:val="0"/>
          <w:numId w:val="2"/>
        </w:numPr>
        <w:tabs>
          <w:tab w:val="left" w:pos="830"/>
        </w:tabs>
        <w:spacing w:after="280" w:line="269" w:lineRule="exact"/>
        <w:ind w:left="460"/>
        <w:rPr>
          <w:rStyle w:val="MSGENFONTSTYLENAMETEMPLATEROLENUMBERMSGENFONTSTYLENAMEBYROLETEXT70"/>
          <w:rFonts w:asciiTheme="minorHAnsi" w:eastAsia="Times New Roman" w:hAnsiTheme="minorHAnsi" w:cs="Times New Roman"/>
          <w:color w:val="000000"/>
          <w:sz w:val="24"/>
          <w:szCs w:val="24"/>
        </w:rPr>
      </w:pPr>
      <w:r w:rsidRPr="00A46A1A">
        <w:rPr>
          <w:rStyle w:val="MSGENFONTSTYLENAMETEMPLATEROLENUMBERMSGENFONTSTYLENAMEBYROLETEXT70"/>
          <w:rFonts w:asciiTheme="minorHAnsi" w:hAnsiTheme="minorHAnsi"/>
          <w:sz w:val="24"/>
          <w:szCs w:val="24"/>
        </w:rPr>
        <w:t>Makes recommendations to the City Council to improve the citizen involvement process.</w:t>
      </w:r>
    </w:p>
    <w:p w:rsidR="0015698B" w:rsidRPr="00A46A1A" w:rsidRDefault="0015698B" w:rsidP="00EA5DFB">
      <w:pPr>
        <w:tabs>
          <w:tab w:val="left" w:pos="830"/>
        </w:tabs>
        <w:spacing w:after="280" w:line="269" w:lineRule="exact"/>
        <w:ind w:left="460"/>
        <w:rPr>
          <w:rFonts w:asciiTheme="minorHAnsi" w:hAnsiTheme="minorHAnsi"/>
        </w:rPr>
      </w:pPr>
    </w:p>
    <w:p w:rsidR="00DE11E9" w:rsidRPr="00A46A1A" w:rsidRDefault="00DE11E9" w:rsidP="00DE11E9">
      <w:pPr>
        <w:spacing w:line="269" w:lineRule="exact"/>
        <w:rPr>
          <w:rFonts w:asciiTheme="minorHAnsi" w:hAnsiTheme="minorHAnsi"/>
        </w:rPr>
      </w:pPr>
      <w:r w:rsidRPr="00A46A1A">
        <w:rPr>
          <w:rStyle w:val="MSGENFONTSTYLENAMETEMPLATEROLENUMBERMSGENFONTSTYLENAMEBYROLETEXT60"/>
          <w:rFonts w:asciiTheme="minorHAnsi" w:hAnsiTheme="minorHAnsi"/>
          <w:bCs w:val="0"/>
          <w:sz w:val="24"/>
          <w:szCs w:val="24"/>
        </w:rPr>
        <w:t>ARTICLE III-MEMBERSHIP</w:t>
      </w:r>
    </w:p>
    <w:p w:rsidR="00413716" w:rsidRPr="00A46A1A" w:rsidRDefault="00413716" w:rsidP="00413716">
      <w:pPr>
        <w:spacing w:after="280" w:line="269" w:lineRule="exact"/>
        <w:rPr>
          <w:rStyle w:val="MSGENFONTSTYLENAMETEMPLATEROLENUMBERMSGENFONTSTYLENAMEBYROLETEXT70"/>
          <w:rFonts w:asciiTheme="minorHAnsi" w:hAnsiTheme="minorHAnsi"/>
          <w:sz w:val="24"/>
          <w:szCs w:val="24"/>
        </w:rPr>
      </w:pPr>
      <w:r w:rsidRPr="00A46A1A">
        <w:rPr>
          <w:rStyle w:val="MSGENFONTSTYLENAMETEMPLATEROLENUMBERMSGENFONTSTYLENAMEBYROLETEXT70"/>
          <w:rFonts w:asciiTheme="minorHAnsi" w:hAnsiTheme="minorHAnsi"/>
          <w:sz w:val="24"/>
          <w:szCs w:val="24"/>
        </w:rPr>
        <w:t>The committee shall consist of two members of the City Council, the appointed chair of the Planning Commission, the appointed chair of the Historic Review Board, two citizens appointed at large, a business community member appointed at large, the chair of the Neighborhood Association Presidents Committee</w:t>
      </w:r>
      <w:r w:rsidR="006B73DF" w:rsidRPr="00A46A1A">
        <w:rPr>
          <w:rStyle w:val="MSGENFONTSTYLENAMETEMPLATEROLENUMBERMSGENFONTSTYLENAMEBYROLETEXT70"/>
          <w:rFonts w:asciiTheme="minorHAnsi" w:hAnsiTheme="minorHAnsi"/>
          <w:sz w:val="24"/>
          <w:szCs w:val="24"/>
        </w:rPr>
        <w:t>,</w:t>
      </w:r>
      <w:ins w:id="30" w:author="Flynn, Courtney" w:date="2016-04-27T07:56:00Z">
        <w:r w:rsidRPr="00A46A1A">
          <w:rPr>
            <w:rStyle w:val="MSGENFONTSTYLENAMETEMPLATEROLENUMBERMSGENFONTSTYLENAMEBYROLETEXT70"/>
            <w:rFonts w:asciiTheme="minorHAnsi" w:hAnsiTheme="minorHAnsi"/>
            <w:sz w:val="24"/>
            <w:szCs w:val="24"/>
          </w:rPr>
          <w:t xml:space="preserve"> and a </w:t>
        </w:r>
        <w:del w:id="31" w:author="John Morgan" w:date="2016-04-27T09:53:00Z">
          <w:r w:rsidRPr="00A46A1A" w:rsidDel="006B73DF">
            <w:rPr>
              <w:rStyle w:val="MSGENFONTSTYLENAMETEMPLATEROLENUMBERMSGENFONTSTYLENAMEBYROLETEXT70"/>
              <w:rFonts w:asciiTheme="minorHAnsi" w:hAnsiTheme="minorHAnsi"/>
              <w:sz w:val="24"/>
              <w:szCs w:val="24"/>
            </w:rPr>
            <w:delText xml:space="preserve">recommended </w:delText>
          </w:r>
        </w:del>
        <w:r w:rsidRPr="00A46A1A">
          <w:rPr>
            <w:rStyle w:val="MSGENFONTSTYLENAMETEMPLATEROLENUMBERMSGENFONTSTYLENAMEBYROLETEXT70"/>
            <w:rFonts w:asciiTheme="minorHAnsi" w:hAnsiTheme="minorHAnsi"/>
            <w:sz w:val="24"/>
            <w:szCs w:val="24"/>
          </w:rPr>
          <w:t>member of the</w:t>
        </w:r>
      </w:ins>
      <w:ins w:id="32" w:author="Flynn, Courtney" w:date="2016-04-27T08:31:00Z">
        <w:r w:rsidR="0015698B" w:rsidRPr="00A46A1A">
          <w:rPr>
            <w:rStyle w:val="MSGENFONTSTYLENAMETEMPLATEROLENUMBERMSGENFONTSTYLENAMEBYROLETEXT70"/>
            <w:rFonts w:asciiTheme="minorHAnsi" w:hAnsiTheme="minorHAnsi"/>
            <w:sz w:val="24"/>
            <w:szCs w:val="24"/>
          </w:rPr>
          <w:t xml:space="preserve"> West Linn</w:t>
        </w:r>
      </w:ins>
      <w:ins w:id="33" w:author="Flynn, Courtney" w:date="2016-04-27T07:56:00Z">
        <w:r w:rsidRPr="00A46A1A">
          <w:rPr>
            <w:rStyle w:val="MSGENFONTSTYLENAMETEMPLATEROLENUMBERMSGENFONTSTYLENAMEBYROLETEXT70"/>
            <w:rFonts w:asciiTheme="minorHAnsi" w:hAnsiTheme="minorHAnsi"/>
            <w:sz w:val="24"/>
            <w:szCs w:val="24"/>
          </w:rPr>
          <w:t xml:space="preserve"> Chamber of Commerce</w:t>
        </w:r>
      </w:ins>
      <w:ins w:id="34" w:author="John Morgan" w:date="2016-04-27T09:53:00Z">
        <w:r w:rsidR="006B73DF" w:rsidRPr="00A46A1A">
          <w:rPr>
            <w:rStyle w:val="MSGENFONTSTYLENAMETEMPLATEROLENUMBERMSGENFONTSTYLENAMEBYROLETEXT70"/>
            <w:rFonts w:asciiTheme="minorHAnsi" w:hAnsiTheme="minorHAnsi"/>
            <w:sz w:val="24"/>
            <w:szCs w:val="24"/>
          </w:rPr>
          <w:t xml:space="preserve"> recommended by the Chamber Board</w:t>
        </w:r>
      </w:ins>
      <w:r w:rsidRPr="00A46A1A">
        <w:rPr>
          <w:rStyle w:val="MSGENFONTSTYLENAMETEMPLATEROLENUMBERMSGENFONTSTYLENAMEBYROLETEXT70"/>
          <w:rFonts w:asciiTheme="minorHAnsi" w:hAnsiTheme="minorHAnsi"/>
          <w:sz w:val="24"/>
          <w:szCs w:val="24"/>
        </w:rPr>
        <w:t>.</w:t>
      </w:r>
      <w:r w:rsidR="006526D5" w:rsidRPr="00A46A1A">
        <w:rPr>
          <w:rStyle w:val="MSGENFONTSTYLENAMETEMPLATEROLENUMBERMSGENFONTSTYLENAMEBYROLETEXT70"/>
          <w:rFonts w:asciiTheme="minorHAnsi" w:hAnsiTheme="minorHAnsi"/>
          <w:sz w:val="24"/>
          <w:szCs w:val="24"/>
        </w:rPr>
        <w:t xml:space="preserve"> If the chair of the Planning Commission and/or Historic Review Board is unable to serve their </w:t>
      </w:r>
      <w:ins w:id="35" w:author="John Morgan" w:date="2016-04-27T09:54:00Z">
        <w:r w:rsidR="006B73DF" w:rsidRPr="00A46A1A">
          <w:rPr>
            <w:rStyle w:val="MSGENFONTSTYLENAMETEMPLATEROLENUMBERMSGENFONTSTYLENAMEBYROLETEXT70"/>
            <w:rFonts w:asciiTheme="minorHAnsi" w:hAnsiTheme="minorHAnsi"/>
            <w:sz w:val="24"/>
            <w:szCs w:val="24"/>
          </w:rPr>
          <w:t>respective</w:t>
        </w:r>
      </w:ins>
      <w:r w:rsidR="006526D5" w:rsidRPr="00A46A1A">
        <w:rPr>
          <w:rStyle w:val="MSGENFONTSTYLENAMETEMPLATEROLENUMBERMSGENFONTSTYLENAMEBYROLETEXT70"/>
          <w:rFonts w:asciiTheme="minorHAnsi" w:hAnsiTheme="minorHAnsi"/>
          <w:sz w:val="24"/>
          <w:szCs w:val="24"/>
        </w:rPr>
        <w:t xml:space="preserve"> body will the</w:t>
      </w:r>
      <w:r w:rsidR="0015698B" w:rsidRPr="00A46A1A">
        <w:rPr>
          <w:rStyle w:val="MSGENFONTSTYLENAMETEMPLATEROLENUMBERMSGENFONTSTYLENAMEBYROLETEXT70"/>
          <w:rFonts w:asciiTheme="minorHAnsi" w:hAnsiTheme="minorHAnsi"/>
          <w:sz w:val="24"/>
          <w:szCs w:val="24"/>
        </w:rPr>
        <w:t>n</w:t>
      </w:r>
      <w:r w:rsidR="006526D5" w:rsidRPr="00A46A1A">
        <w:rPr>
          <w:rStyle w:val="MSGENFONTSTYLENAMETEMPLATEROLENUMBERMSGENFONTSTYLENAMEBYROLETEXT70"/>
          <w:rFonts w:asciiTheme="minorHAnsi" w:hAnsiTheme="minorHAnsi"/>
          <w:sz w:val="24"/>
          <w:szCs w:val="24"/>
        </w:rPr>
        <w:t xml:space="preserve"> select a member to serve in their place.</w:t>
      </w:r>
    </w:p>
    <w:p w:rsidR="006526D5" w:rsidRPr="00A46A1A" w:rsidRDefault="006526D5" w:rsidP="00413716">
      <w:pPr>
        <w:spacing w:after="280" w:line="269" w:lineRule="exact"/>
        <w:rPr>
          <w:rStyle w:val="MSGENFONTSTYLENAMETEMPLATEROLENUMBERMSGENFONTSTYLENAMEBYROLETEXT70"/>
          <w:rFonts w:asciiTheme="minorHAnsi" w:hAnsiTheme="minorHAnsi"/>
          <w:sz w:val="24"/>
          <w:szCs w:val="24"/>
        </w:rPr>
      </w:pPr>
      <w:r w:rsidRPr="00A46A1A">
        <w:rPr>
          <w:rStyle w:val="MSGENFONTSTYLENAMETEMPLATEROLENUMBERMSGENFONTSTYLENAMEBYROLETEXT70"/>
          <w:rFonts w:asciiTheme="minorHAnsi" w:hAnsiTheme="minorHAnsi"/>
          <w:sz w:val="24"/>
          <w:szCs w:val="24"/>
        </w:rPr>
        <w:t xml:space="preserve">All members of the CCI are appointed by the City Council. </w:t>
      </w:r>
    </w:p>
    <w:p w:rsidR="00DE11E9" w:rsidRPr="00A46A1A" w:rsidRDefault="00DE11E9" w:rsidP="00DE11E9">
      <w:pPr>
        <w:spacing w:line="269" w:lineRule="exact"/>
        <w:rPr>
          <w:rFonts w:asciiTheme="minorHAnsi" w:hAnsiTheme="minorHAnsi"/>
        </w:rPr>
      </w:pPr>
      <w:r w:rsidRPr="00A46A1A">
        <w:rPr>
          <w:rStyle w:val="MSGENFONTSTYLENAMETEMPLATEROLENUMBERMSGENFONTSTYLENAMEBYROLETEXT60"/>
          <w:rFonts w:asciiTheme="minorHAnsi" w:hAnsiTheme="minorHAnsi"/>
          <w:bCs w:val="0"/>
          <w:sz w:val="24"/>
          <w:szCs w:val="24"/>
        </w:rPr>
        <w:t>ARTICLE IV - TERM OF OFFICE</w:t>
      </w:r>
    </w:p>
    <w:p w:rsidR="00DE11E9" w:rsidRPr="00EA5DFB" w:rsidRDefault="00DE11E9" w:rsidP="00DE11E9">
      <w:pPr>
        <w:spacing w:after="280" w:line="269" w:lineRule="exact"/>
        <w:rPr>
          <w:rFonts w:asciiTheme="minorHAnsi" w:hAnsiTheme="minorHAnsi"/>
        </w:rPr>
      </w:pPr>
      <w:r w:rsidRPr="00A46A1A">
        <w:rPr>
          <w:rStyle w:val="MSGENFONTSTYLENAMETEMPLATEROLENUMBERMSGENFONTSTYLENAMEBYROLETEXT70"/>
          <w:rFonts w:asciiTheme="minorHAnsi" w:hAnsiTheme="minorHAnsi"/>
          <w:sz w:val="24"/>
          <w:szCs w:val="24"/>
        </w:rPr>
        <w:t>The membership term shall be for the duration of the term of service on the City Council, Planning Commission, Historic Review Board</w:t>
      </w:r>
      <w:ins w:id="36" w:author="Flynn, Courtney" w:date="2016-04-27T08:10:00Z">
        <w:r w:rsidR="004278F9" w:rsidRPr="00A46A1A">
          <w:rPr>
            <w:rStyle w:val="MSGENFONTSTYLENAMETEMPLATEROLENUMBERMSGENFONTSTYLENAMEBYROLETEXT70"/>
            <w:rFonts w:asciiTheme="minorHAnsi" w:hAnsiTheme="minorHAnsi"/>
            <w:sz w:val="24"/>
            <w:szCs w:val="24"/>
          </w:rPr>
          <w:t xml:space="preserve"> or as the Neighborhood Association President Committee Chair</w:t>
        </w:r>
      </w:ins>
      <w:r w:rsidRPr="00A46A1A">
        <w:rPr>
          <w:rStyle w:val="MSGENFONTSTYLENAMETEMPLATEROLENUMBERMSGENFONTSTYLENAMEBYROLETEXT70"/>
          <w:rFonts w:asciiTheme="minorHAnsi" w:hAnsiTheme="minorHAnsi"/>
          <w:sz w:val="24"/>
          <w:szCs w:val="24"/>
        </w:rPr>
        <w:t xml:space="preserve"> for such members. The two at large citizen members</w:t>
      </w:r>
      <w:ins w:id="37" w:author="Thornton, Megan" w:date="2016-04-27T15:56:00Z">
        <w:r w:rsidR="0033454D" w:rsidRPr="00A46A1A">
          <w:rPr>
            <w:rStyle w:val="MSGENFONTSTYLENAMETEMPLATEROLENUMBERMSGENFONTSTYLENAMEBYROLETEXT70"/>
            <w:rFonts w:asciiTheme="minorHAnsi" w:hAnsiTheme="minorHAnsi"/>
            <w:sz w:val="24"/>
            <w:szCs w:val="24"/>
          </w:rPr>
          <w:t>, at large business community member,</w:t>
        </w:r>
      </w:ins>
      <w:ins w:id="38" w:author="Flynn, Courtney" w:date="2016-04-27T08:10:00Z">
        <w:r w:rsidR="004278F9" w:rsidRPr="00A46A1A">
          <w:rPr>
            <w:rStyle w:val="MSGENFONTSTYLENAMETEMPLATEROLENUMBERMSGENFONTSTYLENAMEBYROLETEXT70"/>
            <w:rFonts w:asciiTheme="minorHAnsi" w:hAnsiTheme="minorHAnsi"/>
            <w:sz w:val="24"/>
            <w:szCs w:val="24"/>
          </w:rPr>
          <w:t xml:space="preserve"> and the Chamber of Commerce </w:t>
        </w:r>
      </w:ins>
      <w:ins w:id="39" w:author="Flynn, Courtney" w:date="2016-04-27T08:11:00Z">
        <w:r w:rsidR="004278F9" w:rsidRPr="00A46A1A">
          <w:rPr>
            <w:rStyle w:val="MSGENFONTSTYLENAMETEMPLATEROLENUMBERMSGENFONTSTYLENAMEBYROLETEXT70"/>
            <w:rFonts w:asciiTheme="minorHAnsi" w:hAnsiTheme="minorHAnsi"/>
            <w:sz w:val="24"/>
            <w:szCs w:val="24"/>
          </w:rPr>
          <w:t>representative</w:t>
        </w:r>
      </w:ins>
      <w:r w:rsidRPr="00A46A1A">
        <w:rPr>
          <w:rStyle w:val="MSGENFONTSTYLENAMETEMPLATEROLENUMBERMSGENFONTSTYLENAMEBYROLETEXT70"/>
          <w:rFonts w:asciiTheme="minorHAnsi" w:hAnsiTheme="minorHAnsi"/>
          <w:sz w:val="24"/>
          <w:szCs w:val="24"/>
        </w:rPr>
        <w:t xml:space="preserve"> shall serve a two year term.</w:t>
      </w:r>
    </w:p>
    <w:p w:rsidR="00DE11E9" w:rsidRPr="00EA5DFB" w:rsidRDefault="00DE11E9" w:rsidP="00DE11E9">
      <w:pPr>
        <w:spacing w:line="269" w:lineRule="exact"/>
        <w:rPr>
          <w:rFonts w:asciiTheme="minorHAnsi" w:hAnsiTheme="minorHAnsi"/>
        </w:rPr>
      </w:pPr>
      <w:r w:rsidRPr="00EA5DFB">
        <w:rPr>
          <w:rStyle w:val="MSGENFONTSTYLENAMETEMPLATEROLENUMBERMSGENFONTSTYLENAMEBYROLETEXT60"/>
          <w:rFonts w:asciiTheme="minorHAnsi" w:hAnsiTheme="minorHAnsi"/>
          <w:bCs w:val="0"/>
          <w:sz w:val="24"/>
          <w:szCs w:val="24"/>
        </w:rPr>
        <w:t>ARTICLE V-VOTING</w:t>
      </w:r>
    </w:p>
    <w:p w:rsidR="00DE11E9" w:rsidRPr="00EA5DFB" w:rsidRDefault="00DE11E9" w:rsidP="00DE11E9">
      <w:pPr>
        <w:spacing w:after="280" w:line="269" w:lineRule="exact"/>
        <w:rPr>
          <w:rFonts w:asciiTheme="minorHAnsi" w:hAnsiTheme="minorHAnsi"/>
        </w:rPr>
      </w:pPr>
      <w:r w:rsidRPr="00EA5DFB">
        <w:rPr>
          <w:rStyle w:val="MSGENFONTSTYLENAMETEMPLATEROLENUMBERMSGENFONTSTYLENAMEBYROLETEXT70"/>
          <w:rFonts w:asciiTheme="minorHAnsi" w:hAnsiTheme="minorHAnsi"/>
          <w:sz w:val="24"/>
          <w:szCs w:val="24"/>
        </w:rPr>
        <w:t>A quorum shall be a majority of the current CCI members. A vote shall be decided by a majority of the CCI members present at a meeting at which a quorum is present.</w:t>
      </w:r>
    </w:p>
    <w:p w:rsidR="00DE11E9" w:rsidRPr="00EA5DFB" w:rsidRDefault="00DE11E9" w:rsidP="00DE11E9">
      <w:pPr>
        <w:spacing w:line="269" w:lineRule="exact"/>
        <w:rPr>
          <w:rFonts w:asciiTheme="minorHAnsi" w:hAnsiTheme="minorHAnsi"/>
        </w:rPr>
      </w:pPr>
      <w:r w:rsidRPr="00EA5DFB">
        <w:rPr>
          <w:rStyle w:val="MSGENFONTSTYLENAMETEMPLATEROLENUMBERMSGENFONTSTYLENAMEBYROLETEXT60"/>
          <w:rFonts w:asciiTheme="minorHAnsi" w:hAnsiTheme="minorHAnsi"/>
          <w:bCs w:val="0"/>
          <w:sz w:val="24"/>
          <w:szCs w:val="24"/>
        </w:rPr>
        <w:t>ARTICLE VI-MEETINGS</w:t>
      </w:r>
    </w:p>
    <w:p w:rsidR="00DE11E9" w:rsidRPr="00EA5DFB" w:rsidRDefault="00DE11E9" w:rsidP="00DE11E9">
      <w:pPr>
        <w:spacing w:after="335" w:line="269" w:lineRule="exact"/>
        <w:rPr>
          <w:rFonts w:asciiTheme="minorHAnsi" w:hAnsiTheme="minorHAnsi"/>
        </w:rPr>
      </w:pPr>
      <w:r w:rsidRPr="00EA5DFB">
        <w:rPr>
          <w:rStyle w:val="MSGENFONTSTYLENAMETEMPLATEROLENUMBERMSGENFONTSTYLENAMEBYROLETEXT70"/>
          <w:rFonts w:asciiTheme="minorHAnsi" w:hAnsiTheme="minorHAnsi"/>
          <w:sz w:val="24"/>
          <w:szCs w:val="24"/>
        </w:rPr>
        <w:t xml:space="preserve">Meetings of the CCI shall be publicized in advance of the meeting date </w:t>
      </w:r>
      <w:ins w:id="40" w:author="John Morgan" w:date="2016-04-27T09:54:00Z">
        <w:r w:rsidR="005F12BD" w:rsidRPr="00EA5DFB">
          <w:rPr>
            <w:rStyle w:val="MSGENFONTSTYLENAMETEMPLATEROLENUMBERMSGENFONTSTYLENAMEBYROLETEXT70"/>
            <w:rFonts w:asciiTheme="minorHAnsi" w:hAnsiTheme="minorHAnsi"/>
            <w:sz w:val="24"/>
            <w:szCs w:val="24"/>
          </w:rPr>
          <w:t xml:space="preserve">and conducted </w:t>
        </w:r>
      </w:ins>
      <w:r w:rsidRPr="00EA5DFB">
        <w:rPr>
          <w:rStyle w:val="MSGENFONTSTYLENAMETEMPLATEROLENUMBERMSGENFONTSTYLENAMEBYROLETEXT70"/>
          <w:rFonts w:asciiTheme="minorHAnsi" w:hAnsiTheme="minorHAnsi"/>
          <w:sz w:val="24"/>
          <w:szCs w:val="24"/>
        </w:rPr>
        <w:t xml:space="preserve">in accordance with </w:t>
      </w:r>
      <w:ins w:id="41" w:author="John Morgan" w:date="2016-04-27T09:55:00Z">
        <w:r w:rsidR="005F12BD" w:rsidRPr="00EA5DFB">
          <w:rPr>
            <w:rStyle w:val="MSGENFONTSTYLENAMETEMPLATEROLENUMBERMSGENFONTSTYLENAMEBYROLETEXT70"/>
            <w:rFonts w:asciiTheme="minorHAnsi" w:hAnsiTheme="minorHAnsi"/>
            <w:sz w:val="24"/>
            <w:szCs w:val="24"/>
          </w:rPr>
          <w:t xml:space="preserve">applicable </w:t>
        </w:r>
      </w:ins>
      <w:r w:rsidRPr="00EA5DFB">
        <w:rPr>
          <w:rStyle w:val="MSGENFONTSTYLENAMETEMPLATEROLENUMBERMSGENFONTSTYLENAMEBYROLETEXT70"/>
          <w:rFonts w:asciiTheme="minorHAnsi" w:hAnsiTheme="minorHAnsi"/>
          <w:sz w:val="24"/>
          <w:szCs w:val="24"/>
        </w:rPr>
        <w:t xml:space="preserve">state </w:t>
      </w:r>
      <w:ins w:id="42" w:author="John Morgan" w:date="2016-04-27T09:55:00Z">
        <w:r w:rsidR="005F12BD" w:rsidRPr="00EA5DFB">
          <w:rPr>
            <w:rStyle w:val="MSGENFONTSTYLENAMETEMPLATEROLENUMBERMSGENFONTSTYLENAMEBYROLETEXT70"/>
            <w:rFonts w:asciiTheme="minorHAnsi" w:hAnsiTheme="minorHAnsi"/>
            <w:sz w:val="24"/>
            <w:szCs w:val="24"/>
          </w:rPr>
          <w:t xml:space="preserve">and local </w:t>
        </w:r>
      </w:ins>
      <w:r w:rsidRPr="00EA5DFB">
        <w:rPr>
          <w:rStyle w:val="MSGENFONTSTYLENAMETEMPLATEROLENUMBERMSGENFONTSTYLENAMEBYROLETEXT70"/>
          <w:rFonts w:asciiTheme="minorHAnsi" w:hAnsiTheme="minorHAnsi"/>
          <w:sz w:val="24"/>
          <w:szCs w:val="24"/>
        </w:rPr>
        <w:t xml:space="preserve">law. The CCI shall </w:t>
      </w:r>
      <w:ins w:id="43" w:author="Thornton, Megan" w:date="2016-04-27T15:57:00Z">
        <w:r w:rsidR="0033454D" w:rsidRPr="00EA5DFB">
          <w:rPr>
            <w:rStyle w:val="MSGENFONTSTYLENAMETEMPLATEROLENUMBERMSGENFONTSTYLENAMEBYROLETEXT70"/>
            <w:rFonts w:asciiTheme="minorHAnsi" w:hAnsiTheme="minorHAnsi"/>
            <w:sz w:val="24"/>
            <w:szCs w:val="24"/>
          </w:rPr>
          <w:t>have a regularly scheduled meeting each</w:t>
        </w:r>
      </w:ins>
      <w:ins w:id="44" w:author="Flynn, Courtney" w:date="2016-04-27T07:59:00Z">
        <w:r w:rsidR="004278F9" w:rsidRPr="00EA5DFB">
          <w:rPr>
            <w:rStyle w:val="MSGENFONTSTYLENAMETEMPLATEROLENUMBERMSGENFONTSTYLENAMEBYROLETEXT70"/>
            <w:rFonts w:asciiTheme="minorHAnsi" w:hAnsiTheme="minorHAnsi"/>
            <w:sz w:val="24"/>
            <w:szCs w:val="24"/>
          </w:rPr>
          <w:t xml:space="preserve"> month</w:t>
        </w:r>
      </w:ins>
      <w:ins w:id="45" w:author="Thornton, Megan" w:date="2016-04-27T16:23:00Z">
        <w:r w:rsidR="00C66DEA" w:rsidRPr="00EA5DFB">
          <w:rPr>
            <w:rStyle w:val="MSGENFONTSTYLENAMETEMPLATEROLENUMBERMSGENFONTSTYLENAMEBYROLETEXT70"/>
            <w:rFonts w:asciiTheme="minorHAnsi" w:hAnsiTheme="minorHAnsi"/>
            <w:sz w:val="24"/>
            <w:szCs w:val="24"/>
          </w:rPr>
          <w:t xml:space="preserve"> at a </w:t>
        </w:r>
      </w:ins>
      <w:ins w:id="46" w:author="Thornton, Megan" w:date="2016-04-27T16:24:00Z">
        <w:r w:rsidR="00C66DEA" w:rsidRPr="00EA5DFB">
          <w:rPr>
            <w:rStyle w:val="MSGENFONTSTYLENAMETEMPLATEROLENUMBERMSGENFONTSTYLENAMEBYROLETEXT70"/>
            <w:rFonts w:asciiTheme="minorHAnsi" w:hAnsiTheme="minorHAnsi"/>
            <w:sz w:val="24"/>
            <w:szCs w:val="24"/>
          </w:rPr>
          <w:t xml:space="preserve">designated </w:t>
        </w:r>
      </w:ins>
      <w:ins w:id="47" w:author="Thornton, Megan" w:date="2016-04-27T16:23:00Z">
        <w:r w:rsidR="00C66DEA" w:rsidRPr="00EA5DFB">
          <w:rPr>
            <w:rStyle w:val="MSGENFONTSTYLENAMETEMPLATEROLENUMBERMSGENFONTSTYLENAMEBYROLETEXT70"/>
            <w:rFonts w:asciiTheme="minorHAnsi" w:hAnsiTheme="minorHAnsi"/>
            <w:sz w:val="24"/>
            <w:szCs w:val="24"/>
          </w:rPr>
          <w:t>time and place</w:t>
        </w:r>
      </w:ins>
      <w:ins w:id="48" w:author="Flynn, Courtney" w:date="2016-04-27T07:59:00Z">
        <w:del w:id="49" w:author="Thornton, Megan" w:date="2016-04-27T15:57:00Z">
          <w:r w:rsidR="004278F9" w:rsidRPr="00EA5DFB" w:rsidDel="0033454D">
            <w:rPr>
              <w:rStyle w:val="MSGENFONTSTYLENAMETEMPLATEROLENUMBERMSGENFONTSTYLENAMEBYROLETEXT70"/>
              <w:rFonts w:asciiTheme="minorHAnsi" w:hAnsiTheme="minorHAnsi"/>
              <w:sz w:val="24"/>
              <w:szCs w:val="24"/>
            </w:rPr>
            <w:delText>ly</w:delText>
          </w:r>
        </w:del>
      </w:ins>
      <w:r w:rsidRPr="00EA5DFB">
        <w:rPr>
          <w:rStyle w:val="MSGENFONTSTYLENAMETEMPLATEROLENUMBERMSGENFONTSTYLENAMEBYROLETEXT70"/>
          <w:rFonts w:asciiTheme="minorHAnsi" w:hAnsiTheme="minorHAnsi"/>
          <w:sz w:val="24"/>
          <w:szCs w:val="24"/>
        </w:rPr>
        <w:t>.</w:t>
      </w:r>
    </w:p>
    <w:p w:rsidR="00DE11E9" w:rsidRPr="00EA5DFB" w:rsidRDefault="00DE11E9" w:rsidP="00DE11E9">
      <w:pPr>
        <w:rPr>
          <w:rFonts w:asciiTheme="minorHAnsi" w:hAnsiTheme="minorHAnsi"/>
        </w:rPr>
      </w:pPr>
      <w:r w:rsidRPr="00EA5DFB">
        <w:rPr>
          <w:rStyle w:val="MSGENFONTSTYLENAMETEMPLATEROLENUMBERMSGENFONTSTYLENAMEBYROLETEXT60"/>
          <w:rFonts w:asciiTheme="minorHAnsi" w:hAnsiTheme="minorHAnsi"/>
          <w:bCs w:val="0"/>
          <w:sz w:val="24"/>
          <w:szCs w:val="24"/>
        </w:rPr>
        <w:lastRenderedPageBreak/>
        <w:t>ARTICLE VII - PRESIDING OFFICER</w:t>
      </w:r>
    </w:p>
    <w:p w:rsidR="00DE11E9" w:rsidRPr="00EA5DFB" w:rsidRDefault="00DE11E9" w:rsidP="00DE11E9">
      <w:pPr>
        <w:spacing w:after="380"/>
        <w:rPr>
          <w:rFonts w:asciiTheme="minorHAnsi" w:hAnsiTheme="minorHAnsi"/>
        </w:rPr>
      </w:pPr>
      <w:del w:id="50" w:author="John Morgan" w:date="2016-04-27T09:55:00Z">
        <w:r w:rsidRPr="00EA5DFB" w:rsidDel="005F12BD">
          <w:rPr>
            <w:rStyle w:val="MSGENFONTSTYLENAMETEMPLATEROLENUMBERMSGENFONTSTYLENAMEBYROLETEXT70"/>
            <w:rFonts w:asciiTheme="minorHAnsi" w:hAnsiTheme="minorHAnsi"/>
            <w:sz w:val="24"/>
            <w:szCs w:val="24"/>
          </w:rPr>
          <w:delText>.</w:delText>
        </w:r>
        <w:r w:rsidR="004278F9" w:rsidRPr="00EA5DFB" w:rsidDel="005F12BD">
          <w:rPr>
            <w:rStyle w:val="MSGENFONTSTYLENAMETEMPLATEROLENUMBERMSGENFONTSTYLENAMEBYROLETEXT70"/>
            <w:rFonts w:asciiTheme="minorHAnsi" w:hAnsiTheme="minorHAnsi"/>
            <w:sz w:val="24"/>
            <w:szCs w:val="24"/>
          </w:rPr>
          <w:delText xml:space="preserve"> </w:delText>
        </w:r>
      </w:del>
      <w:r w:rsidR="004278F9" w:rsidRPr="00EA5DFB">
        <w:rPr>
          <w:rStyle w:val="MSGENFONTSTYLENAMETEMPLATEROLENUMBERMSGENFONTSTYLENAMEBYROLETEXT70"/>
          <w:rFonts w:asciiTheme="minorHAnsi" w:hAnsiTheme="minorHAnsi"/>
          <w:sz w:val="24"/>
          <w:szCs w:val="24"/>
        </w:rPr>
        <w:t xml:space="preserve">The Chair and the Vice Chair of the CCI shall be elected </w:t>
      </w:r>
      <w:ins w:id="51" w:author="Thornton, Megan" w:date="2016-04-27T16:26:00Z">
        <w:r w:rsidR="00C66DEA" w:rsidRPr="00EA5DFB">
          <w:rPr>
            <w:rFonts w:asciiTheme="minorHAnsi" w:eastAsia="Arial" w:hAnsiTheme="minorHAnsi" w:cs="Arial"/>
            <w:color w:val="171717"/>
            <w:lang w:val="en"/>
          </w:rPr>
          <w:t>from its membership as soon as practicable each calendar year</w:t>
        </w:r>
      </w:ins>
      <w:ins w:id="52" w:author="Flynn, Courtney" w:date="2016-04-27T08:08:00Z">
        <w:del w:id="53" w:author="Thornton, Megan" w:date="2016-04-27T16:26:00Z">
          <w:r w:rsidR="004278F9" w:rsidRPr="00EA5DFB" w:rsidDel="00C66DEA">
            <w:rPr>
              <w:rStyle w:val="MSGENFONTSTYLENAMETEMPLATEROLENUMBERMSGENFONTSTYLENAMEBYROLETEXT70"/>
              <w:rFonts w:asciiTheme="minorHAnsi" w:hAnsiTheme="minorHAnsi"/>
              <w:sz w:val="24"/>
              <w:szCs w:val="24"/>
            </w:rPr>
            <w:delText>annually at the first meeting in January</w:delText>
          </w:r>
        </w:del>
        <w:r w:rsidR="004278F9" w:rsidRPr="00EA5DFB">
          <w:rPr>
            <w:rStyle w:val="MSGENFONTSTYLENAMETEMPLATEROLENUMBERMSGENFONTSTYLENAMEBYROLETEXT70"/>
            <w:rFonts w:asciiTheme="minorHAnsi" w:hAnsiTheme="minorHAnsi"/>
            <w:sz w:val="24"/>
            <w:szCs w:val="24"/>
          </w:rPr>
          <w:t xml:space="preserve">. The Chair, and when appropriate the Vice Chair, will preside over all CCI meetings. </w:t>
        </w:r>
      </w:ins>
    </w:p>
    <w:p w:rsidR="00ED5E97" w:rsidRPr="00EA5DFB" w:rsidRDefault="00ED5E97">
      <w:pPr>
        <w:rPr>
          <w:rFonts w:asciiTheme="minorHAnsi" w:hAnsiTheme="minorHAnsi"/>
        </w:rPr>
      </w:pPr>
      <w:bookmarkStart w:id="54" w:name="_GoBack"/>
      <w:bookmarkEnd w:id="54"/>
    </w:p>
    <w:sectPr w:rsidR="00ED5E97" w:rsidRPr="00EA5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69" w:rsidRDefault="001B2169" w:rsidP="0015698B">
      <w:r>
        <w:separator/>
      </w:r>
    </w:p>
  </w:endnote>
  <w:endnote w:type="continuationSeparator" w:id="0">
    <w:p w:rsidR="001B2169" w:rsidRDefault="001B2169" w:rsidP="0015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69" w:rsidRDefault="001B2169" w:rsidP="0015698B">
      <w:r>
        <w:separator/>
      </w:r>
    </w:p>
  </w:footnote>
  <w:footnote w:type="continuationSeparator" w:id="0">
    <w:p w:rsidR="001B2169" w:rsidRDefault="001B2169" w:rsidP="00156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94BF4"/>
    <w:multiLevelType w:val="multilevel"/>
    <w:tmpl w:val="249A968C"/>
    <w:lvl w:ilvl="0">
      <w:start w:val="1"/>
      <w:numFmt w:val="bullet"/>
      <w:lvlText w:val="•"/>
      <w:lvlJc w:val="left"/>
      <w:rPr>
        <w:rFonts w:ascii="Arial" w:eastAsia="Arial" w:hAnsi="Arial" w:cs="Arial"/>
        <w:b w:val="0"/>
        <w:bCs w:val="0"/>
        <w:i w:val="0"/>
        <w:iCs w:val="0"/>
        <w:smallCaps w:val="0"/>
        <w:strike w:val="0"/>
        <w:color w:val="171717"/>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6D6F46"/>
    <w:multiLevelType w:val="multilevel"/>
    <w:tmpl w:val="1DD4C592"/>
    <w:lvl w:ilvl="0">
      <w:start w:val="1"/>
      <w:numFmt w:val="decimal"/>
      <w:lvlText w:val="%1."/>
      <w:lvlJc w:val="left"/>
      <w:rPr>
        <w:rFonts w:ascii="Arial" w:eastAsia="Arial" w:hAnsi="Arial" w:cs="Arial"/>
        <w:b w:val="0"/>
        <w:bCs w:val="0"/>
        <w:i w:val="0"/>
        <w:iCs w:val="0"/>
        <w:smallCaps w:val="0"/>
        <w:strike w:val="0"/>
        <w:color w:val="171717"/>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gan, John">
    <w15:presenceInfo w15:providerId="AD" w15:userId="S-1-5-21-1364920154-408763707-569397357-38842"/>
  </w15:person>
  <w15:person w15:author="John Morgan">
    <w15:presenceInfo w15:providerId="Windows Live" w15:userId="f29ee904eb1028f7"/>
  </w15:person>
  <w15:person w15:author="Flynn, Courtney">
    <w15:presenceInfo w15:providerId="AD" w15:userId="S-1-5-21-1364920154-408763707-569397357-38845"/>
  </w15:person>
  <w15:person w15:author="Thornton, Megan">
    <w15:presenceInfo w15:providerId="AD" w15:userId="S-1-5-21-1364920154-408763707-569397357-11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E9"/>
    <w:rsid w:val="00005CFA"/>
    <w:rsid w:val="0015698B"/>
    <w:rsid w:val="001B2169"/>
    <w:rsid w:val="0033454D"/>
    <w:rsid w:val="00413716"/>
    <w:rsid w:val="004278F9"/>
    <w:rsid w:val="005E359A"/>
    <w:rsid w:val="005F12BD"/>
    <w:rsid w:val="006526D5"/>
    <w:rsid w:val="006B73DF"/>
    <w:rsid w:val="00730201"/>
    <w:rsid w:val="0078312C"/>
    <w:rsid w:val="007A557F"/>
    <w:rsid w:val="00A21AEC"/>
    <w:rsid w:val="00A46A1A"/>
    <w:rsid w:val="00C66DEA"/>
    <w:rsid w:val="00D6498A"/>
    <w:rsid w:val="00DE11E9"/>
    <w:rsid w:val="00EA5DFB"/>
    <w:rsid w:val="00ED5E97"/>
    <w:rsid w:val="00F4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BC856-ABB5-4B73-BA95-9452D596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11E9"/>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6">
    <w:name w:val="MSG_EN_FONT_STYLE_NAME_TEMPLATE_ROLE_NUMBER MSG_EN_FONT_STYLE_NAME_BY_ROLE_TEXT 6_"/>
    <w:basedOn w:val="DefaultParagraphFont"/>
    <w:rsid w:val="00DE11E9"/>
    <w:rPr>
      <w:rFonts w:ascii="Arial" w:eastAsia="Arial" w:hAnsi="Arial" w:cs="Arial"/>
      <w:b/>
      <w:bCs/>
      <w:i w:val="0"/>
      <w:iCs w:val="0"/>
      <w:smallCaps w:val="0"/>
      <w:strike w:val="0"/>
      <w:sz w:val="18"/>
      <w:szCs w:val="18"/>
      <w:u w:val="none"/>
    </w:rPr>
  </w:style>
  <w:style w:type="character" w:customStyle="1" w:styleId="MSGENFONTSTYLENAMETEMPLATEROLENUMBERMSGENFONTSTYLENAMEBYROLETEXT60">
    <w:name w:val="MSG_EN_FONT_STYLE_NAME_TEMPLATE_ROLE_NUMBER MSG_EN_FONT_STYLE_NAME_BY_ROLE_TEXT 6"/>
    <w:basedOn w:val="MSGENFONTSTYLENAMETEMPLATEROLENUMBERMSGENFONTSTYLENAMEBYROLETEXT6"/>
    <w:rsid w:val="00DE11E9"/>
    <w:rPr>
      <w:rFonts w:ascii="Arial" w:eastAsia="Arial" w:hAnsi="Arial" w:cs="Arial"/>
      <w:b/>
      <w:bCs/>
      <w:i w:val="0"/>
      <w:iCs w:val="0"/>
      <w:smallCaps w:val="0"/>
      <w:strike w:val="0"/>
      <w:color w:val="171717"/>
      <w:spacing w:val="0"/>
      <w:w w:val="100"/>
      <w:position w:val="0"/>
      <w:sz w:val="18"/>
      <w:szCs w:val="18"/>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rsid w:val="00DE11E9"/>
    <w:rPr>
      <w:rFonts w:ascii="Arial" w:eastAsia="Arial" w:hAnsi="Arial" w:cs="Arial"/>
      <w:b w:val="0"/>
      <w:bCs w:val="0"/>
      <w:i w:val="0"/>
      <w:iCs w:val="0"/>
      <w:smallCaps w:val="0"/>
      <w:strike w:val="0"/>
      <w:sz w:val="18"/>
      <w:szCs w:val="18"/>
      <w:u w:val="none"/>
    </w:rPr>
  </w:style>
  <w:style w:type="character" w:customStyle="1" w:styleId="MSGENFONTSTYLENAMETEMPLATEROLENUMBERMSGENFONTSTYLENAMEBYROLETEXT7MSGENFONTSTYLEMODIFERBOLD">
    <w:name w:val="MSG_EN_FONT_STYLE_NAME_TEMPLATE_ROLE_NUMBER MSG_EN_FONT_STYLE_NAME_BY_ROLE_TEXT 7 + MSG_EN_FONT_STYLE_MODIFER_BOLD"/>
    <w:basedOn w:val="MSGENFONTSTYLENAMETEMPLATEROLENUMBERMSGENFONTSTYLENAMEBYROLETEXT7"/>
    <w:rsid w:val="00DE11E9"/>
    <w:rPr>
      <w:rFonts w:ascii="Arial" w:eastAsia="Arial" w:hAnsi="Arial" w:cs="Arial"/>
      <w:b/>
      <w:bCs/>
      <w:i w:val="0"/>
      <w:iCs w:val="0"/>
      <w:smallCaps w:val="0"/>
      <w:strike w:val="0"/>
      <w:color w:val="171717"/>
      <w:spacing w:val="0"/>
      <w:w w:val="100"/>
      <w:position w:val="0"/>
      <w:sz w:val="18"/>
      <w:szCs w:val="18"/>
      <w:u w:val="none"/>
      <w:lang w:val="en-US" w:eastAsia="en-US" w:bidi="en-US"/>
    </w:rPr>
  </w:style>
  <w:style w:type="character" w:customStyle="1" w:styleId="MSGENFONTSTYLENAMETEMPLATEROLENUMBERMSGENFONTSTYLENAMEBYROLETEXT70">
    <w:name w:val="MSG_EN_FONT_STYLE_NAME_TEMPLATE_ROLE_NUMBER MSG_EN_FONT_STYLE_NAME_BY_ROLE_TEXT 7"/>
    <w:basedOn w:val="MSGENFONTSTYLENAMETEMPLATEROLENUMBERMSGENFONTSTYLENAMEBYROLETEXT7"/>
    <w:rsid w:val="00DE11E9"/>
    <w:rPr>
      <w:rFonts w:ascii="Arial" w:eastAsia="Arial" w:hAnsi="Arial" w:cs="Arial"/>
      <w:b w:val="0"/>
      <w:bCs w:val="0"/>
      <w:i w:val="0"/>
      <w:iCs w:val="0"/>
      <w:smallCaps w:val="0"/>
      <w:strike w:val="0"/>
      <w:color w:val="171717"/>
      <w:spacing w:val="0"/>
      <w:w w:val="100"/>
      <w:position w:val="0"/>
      <w:sz w:val="18"/>
      <w:szCs w:val="18"/>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sid w:val="00DE11E9"/>
    <w:rPr>
      <w:rFonts w:ascii="Arial" w:eastAsia="Arial" w:hAnsi="Arial" w:cs="Arial"/>
      <w:sz w:val="18"/>
      <w:szCs w:val="18"/>
      <w:shd w:val="clear" w:color="auto" w:fill="FFFFFF"/>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DE11E9"/>
    <w:rPr>
      <w:rFonts w:ascii="Arial" w:eastAsia="Arial" w:hAnsi="Arial" w:cs="Arial"/>
      <w:w w:val="80"/>
      <w:sz w:val="19"/>
      <w:szCs w:val="19"/>
      <w:shd w:val="clear" w:color="auto" w:fill="FFFFFF"/>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rsid w:val="00DE11E9"/>
    <w:pPr>
      <w:shd w:val="clear" w:color="auto" w:fill="FFFFFF"/>
      <w:spacing w:line="200" w:lineRule="exact"/>
    </w:pPr>
    <w:rPr>
      <w:rFonts w:ascii="Arial" w:eastAsia="Arial" w:hAnsi="Arial" w:cs="Arial"/>
      <w:color w:val="auto"/>
      <w:sz w:val="18"/>
      <w:szCs w:val="18"/>
      <w:lang w:bidi="ar-SA"/>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DE11E9"/>
    <w:pPr>
      <w:shd w:val="clear" w:color="auto" w:fill="FFFFFF"/>
      <w:spacing w:before="500" w:after="640" w:line="212" w:lineRule="exact"/>
    </w:pPr>
    <w:rPr>
      <w:rFonts w:ascii="Arial" w:eastAsia="Arial" w:hAnsi="Arial" w:cs="Arial"/>
      <w:color w:val="auto"/>
      <w:w w:val="80"/>
      <w:sz w:val="19"/>
      <w:szCs w:val="19"/>
      <w:lang w:bidi="ar-SA"/>
    </w:rPr>
  </w:style>
  <w:style w:type="paragraph" w:styleId="BalloonText">
    <w:name w:val="Balloon Text"/>
    <w:basedOn w:val="Normal"/>
    <w:link w:val="BalloonTextChar"/>
    <w:uiPriority w:val="99"/>
    <w:semiHidden/>
    <w:unhideWhenUsed/>
    <w:rsid w:val="00413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16"/>
    <w:rPr>
      <w:rFonts w:ascii="Segoe UI" w:eastAsia="Times New Roman" w:hAnsi="Segoe UI" w:cs="Segoe UI"/>
      <w:color w:val="000000"/>
      <w:sz w:val="18"/>
      <w:szCs w:val="18"/>
      <w:lang w:bidi="en-US"/>
    </w:rPr>
  </w:style>
  <w:style w:type="paragraph" w:styleId="Header">
    <w:name w:val="header"/>
    <w:basedOn w:val="Normal"/>
    <w:link w:val="HeaderChar"/>
    <w:uiPriority w:val="99"/>
    <w:unhideWhenUsed/>
    <w:rsid w:val="0015698B"/>
    <w:pPr>
      <w:tabs>
        <w:tab w:val="center" w:pos="4680"/>
        <w:tab w:val="right" w:pos="9360"/>
      </w:tabs>
    </w:pPr>
  </w:style>
  <w:style w:type="character" w:customStyle="1" w:styleId="HeaderChar">
    <w:name w:val="Header Char"/>
    <w:basedOn w:val="DefaultParagraphFont"/>
    <w:link w:val="Header"/>
    <w:uiPriority w:val="99"/>
    <w:rsid w:val="0015698B"/>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15698B"/>
    <w:pPr>
      <w:tabs>
        <w:tab w:val="center" w:pos="4680"/>
        <w:tab w:val="right" w:pos="9360"/>
      </w:tabs>
    </w:pPr>
  </w:style>
  <w:style w:type="character" w:customStyle="1" w:styleId="FooterChar">
    <w:name w:val="Footer Char"/>
    <w:basedOn w:val="DefaultParagraphFont"/>
    <w:link w:val="Footer"/>
    <w:uiPriority w:val="99"/>
    <w:rsid w:val="0015698B"/>
    <w:rPr>
      <w:rFonts w:ascii="Times New Roman" w:eastAsia="Times New Roman" w:hAnsi="Times New Roman" w:cs="Times New Roman"/>
      <w:color w:val="000000"/>
      <w:sz w:val="24"/>
      <w:szCs w:val="24"/>
      <w:lang w:bidi="en-US"/>
    </w:rPr>
  </w:style>
  <w:style w:type="paragraph" w:styleId="Revision">
    <w:name w:val="Revision"/>
    <w:hidden/>
    <w:uiPriority w:val="99"/>
    <w:semiHidden/>
    <w:rsid w:val="00A46A1A"/>
    <w:pPr>
      <w:spacing w:after="0" w:line="240" w:lineRule="auto"/>
    </w:pPr>
    <w:rPr>
      <w:rFonts w:ascii="Times New Roman" w:eastAsia="Times New Roman" w:hAnsi="Times New Roman" w:cs="Times New 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4337-BD6A-4ABF-BC3A-0EFACA7C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West Linn</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Courtney</dc:creator>
  <cp:keywords/>
  <dc:description/>
  <cp:lastModifiedBy>Flynn, Courtney</cp:lastModifiedBy>
  <cp:revision>2</cp:revision>
  <dcterms:created xsi:type="dcterms:W3CDTF">2016-04-28T00:37:00Z</dcterms:created>
  <dcterms:modified xsi:type="dcterms:W3CDTF">2016-04-28T00:37:00Z</dcterms:modified>
</cp:coreProperties>
</file>